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4DA1A" w14:textId="77777777" w:rsidR="00C3199F" w:rsidRPr="00801495" w:rsidRDefault="00C3199F">
      <w:pPr>
        <w:pStyle w:val="Title"/>
        <w:rPr>
          <w:sz w:val="27"/>
          <w:szCs w:val="27"/>
        </w:rPr>
      </w:pPr>
      <w:r w:rsidRPr="00801495">
        <w:rPr>
          <w:sz w:val="27"/>
          <w:szCs w:val="27"/>
        </w:rPr>
        <w:t>Western Intercollegiate Rowing Association Bylaws</w:t>
      </w:r>
    </w:p>
    <w:p w14:paraId="377001C5" w14:textId="77777777" w:rsidR="00C3199F" w:rsidRPr="00801495" w:rsidRDefault="00C3199F">
      <w:pPr>
        <w:pStyle w:val="Subtitle"/>
        <w:rPr>
          <w:sz w:val="27"/>
          <w:szCs w:val="27"/>
        </w:rPr>
      </w:pPr>
      <w:r w:rsidRPr="00801495">
        <w:rPr>
          <w:sz w:val="27"/>
          <w:szCs w:val="27"/>
        </w:rPr>
        <w:t>Method of Conduct of the WIRA Championship</w:t>
      </w:r>
    </w:p>
    <w:p w14:paraId="5F00B2BD" w14:textId="77777777" w:rsidR="00C3199F" w:rsidRPr="00801495" w:rsidRDefault="00C3199F">
      <w:pPr>
        <w:pStyle w:val="Subtitle"/>
        <w:rPr>
          <w:sz w:val="27"/>
          <w:szCs w:val="27"/>
        </w:rPr>
      </w:pPr>
    </w:p>
    <w:p w14:paraId="38D5E423" w14:textId="77777777" w:rsidR="00C3199F" w:rsidRPr="00AC2DDB" w:rsidRDefault="00C3199F">
      <w:pPr>
        <w:pStyle w:val="Subtitle"/>
        <w:jc w:val="left"/>
        <w:rPr>
          <w:sz w:val="23"/>
          <w:szCs w:val="23"/>
        </w:rPr>
      </w:pPr>
      <w:r w:rsidRPr="00AC2DDB">
        <w:rPr>
          <w:sz w:val="23"/>
          <w:szCs w:val="23"/>
        </w:rPr>
        <w:t>Name:</w:t>
      </w:r>
    </w:p>
    <w:p w14:paraId="009DE6A4" w14:textId="77777777" w:rsidR="00C3199F" w:rsidRPr="00AC2DDB" w:rsidRDefault="00C3199F">
      <w:pPr>
        <w:pStyle w:val="Subtitle"/>
        <w:jc w:val="left"/>
        <w:rPr>
          <w:sz w:val="23"/>
          <w:szCs w:val="23"/>
        </w:rPr>
      </w:pPr>
    </w:p>
    <w:p w14:paraId="44A5BF79" w14:textId="77777777" w:rsidR="00C3199F" w:rsidRPr="00AC2DDB" w:rsidRDefault="00C3199F">
      <w:pPr>
        <w:pStyle w:val="Subtitle"/>
        <w:jc w:val="left"/>
        <w:rPr>
          <w:b w:val="0"/>
          <w:bCs w:val="0"/>
          <w:sz w:val="23"/>
          <w:szCs w:val="23"/>
          <w:u w:val="none"/>
        </w:rPr>
      </w:pPr>
      <w:r w:rsidRPr="00AC2DDB">
        <w:rPr>
          <w:b w:val="0"/>
          <w:bCs w:val="0"/>
          <w:sz w:val="23"/>
          <w:szCs w:val="23"/>
          <w:u w:val="none"/>
        </w:rPr>
        <w:t xml:space="preserve">The event is called the </w:t>
      </w:r>
      <w:r w:rsidRPr="00C42C79">
        <w:rPr>
          <w:bCs w:val="0"/>
          <w:sz w:val="23"/>
          <w:szCs w:val="23"/>
          <w:u w:val="none"/>
        </w:rPr>
        <w:t>Western Intercollegiate Rowing Association Championship</w:t>
      </w:r>
      <w:r w:rsidRPr="00AC2DDB">
        <w:rPr>
          <w:b w:val="0"/>
          <w:bCs w:val="0"/>
          <w:sz w:val="23"/>
          <w:szCs w:val="23"/>
          <w:u w:val="none"/>
        </w:rPr>
        <w:t>.</w:t>
      </w:r>
    </w:p>
    <w:p w14:paraId="25AF7102" w14:textId="77777777" w:rsidR="00C3199F" w:rsidRPr="00AC2DDB" w:rsidRDefault="00C3199F">
      <w:pPr>
        <w:pStyle w:val="Subtitle"/>
        <w:jc w:val="left"/>
        <w:rPr>
          <w:b w:val="0"/>
          <w:bCs w:val="0"/>
          <w:sz w:val="23"/>
          <w:szCs w:val="23"/>
          <w:u w:val="none"/>
        </w:rPr>
      </w:pPr>
    </w:p>
    <w:p w14:paraId="568F15D1" w14:textId="77777777" w:rsidR="00C3199F" w:rsidRPr="00AC2DDB" w:rsidRDefault="00C3199F">
      <w:pPr>
        <w:pStyle w:val="Subtitle"/>
        <w:jc w:val="left"/>
        <w:rPr>
          <w:sz w:val="23"/>
          <w:szCs w:val="23"/>
        </w:rPr>
      </w:pPr>
      <w:r w:rsidRPr="00AC2DDB">
        <w:rPr>
          <w:sz w:val="23"/>
          <w:szCs w:val="23"/>
        </w:rPr>
        <w:t>Date:</w:t>
      </w:r>
    </w:p>
    <w:p w14:paraId="4A44E6B1" w14:textId="77777777" w:rsidR="00C3199F" w:rsidRPr="00AC2DDB" w:rsidRDefault="00C3199F">
      <w:pPr>
        <w:pStyle w:val="Subtitle"/>
        <w:jc w:val="left"/>
        <w:rPr>
          <w:sz w:val="23"/>
          <w:szCs w:val="23"/>
        </w:rPr>
      </w:pPr>
    </w:p>
    <w:p w14:paraId="5052E021" w14:textId="77777777" w:rsidR="00C3199F" w:rsidRPr="00AC2DDB" w:rsidRDefault="00C3199F">
      <w:pPr>
        <w:pStyle w:val="Subtitle"/>
        <w:jc w:val="left"/>
        <w:rPr>
          <w:b w:val="0"/>
          <w:bCs w:val="0"/>
          <w:sz w:val="23"/>
          <w:szCs w:val="23"/>
          <w:u w:val="none"/>
        </w:rPr>
      </w:pPr>
      <w:r w:rsidRPr="00996F24">
        <w:rPr>
          <w:b w:val="0"/>
          <w:bCs w:val="0"/>
          <w:sz w:val="23"/>
          <w:szCs w:val="23"/>
          <w:u w:val="none"/>
        </w:rPr>
        <w:t xml:space="preserve">The WIRA Championship will be conducted on Saturday and Sunday, </w:t>
      </w:r>
      <w:r w:rsidRPr="001F729A">
        <w:rPr>
          <w:bCs w:val="0"/>
          <w:sz w:val="23"/>
          <w:szCs w:val="23"/>
          <w:u w:val="none"/>
        </w:rPr>
        <w:t>Ap</w:t>
      </w:r>
      <w:r w:rsidR="00B46F97" w:rsidRPr="001F729A">
        <w:rPr>
          <w:bCs w:val="0"/>
          <w:sz w:val="23"/>
          <w:szCs w:val="23"/>
          <w:u w:val="none"/>
        </w:rPr>
        <w:t xml:space="preserve">ril </w:t>
      </w:r>
      <w:r w:rsidR="00AD4C89" w:rsidRPr="001F729A">
        <w:rPr>
          <w:bCs w:val="0"/>
          <w:sz w:val="23"/>
          <w:szCs w:val="23"/>
          <w:u w:val="none"/>
        </w:rPr>
        <w:t>2</w:t>
      </w:r>
      <w:r w:rsidR="00924586" w:rsidRPr="001F729A">
        <w:rPr>
          <w:bCs w:val="0"/>
          <w:sz w:val="23"/>
          <w:szCs w:val="23"/>
          <w:u w:val="none"/>
        </w:rPr>
        <w:t>5</w:t>
      </w:r>
      <w:r w:rsidR="00AD4C89" w:rsidRPr="001F729A">
        <w:rPr>
          <w:bCs w:val="0"/>
          <w:sz w:val="23"/>
          <w:szCs w:val="23"/>
          <w:u w:val="none"/>
          <w:vertAlign w:val="superscript"/>
        </w:rPr>
        <w:t>th</w:t>
      </w:r>
      <w:r w:rsidR="00AD4C89" w:rsidRPr="001F729A">
        <w:rPr>
          <w:bCs w:val="0"/>
          <w:sz w:val="23"/>
          <w:szCs w:val="23"/>
          <w:u w:val="none"/>
        </w:rPr>
        <w:t xml:space="preserve"> </w:t>
      </w:r>
      <w:r w:rsidR="00C42C79" w:rsidRPr="001F729A">
        <w:rPr>
          <w:bCs w:val="0"/>
          <w:sz w:val="23"/>
          <w:szCs w:val="23"/>
          <w:u w:val="none"/>
        </w:rPr>
        <w:t>and 2</w:t>
      </w:r>
      <w:r w:rsidR="00924586" w:rsidRPr="001F729A">
        <w:rPr>
          <w:bCs w:val="0"/>
          <w:sz w:val="23"/>
          <w:szCs w:val="23"/>
          <w:u w:val="none"/>
        </w:rPr>
        <w:t>6</w:t>
      </w:r>
      <w:r w:rsidR="00C42C79" w:rsidRPr="001F729A">
        <w:rPr>
          <w:bCs w:val="0"/>
          <w:sz w:val="23"/>
          <w:szCs w:val="23"/>
          <w:u w:val="none"/>
        </w:rPr>
        <w:t>th</w:t>
      </w:r>
      <w:r w:rsidR="00924586" w:rsidRPr="001F729A">
        <w:rPr>
          <w:bCs w:val="0"/>
          <w:sz w:val="23"/>
          <w:szCs w:val="23"/>
          <w:u w:val="none"/>
        </w:rPr>
        <w:t>, 2015</w:t>
      </w:r>
      <w:r w:rsidRPr="001F729A">
        <w:rPr>
          <w:bCs w:val="0"/>
          <w:sz w:val="23"/>
          <w:szCs w:val="23"/>
          <w:u w:val="none"/>
        </w:rPr>
        <w:t>.</w:t>
      </w:r>
      <w:r w:rsidRPr="00996F24">
        <w:rPr>
          <w:b w:val="0"/>
          <w:bCs w:val="0"/>
          <w:sz w:val="23"/>
          <w:szCs w:val="23"/>
          <w:u w:val="none"/>
        </w:rPr>
        <w:t xml:space="preserve"> </w:t>
      </w:r>
    </w:p>
    <w:p w14:paraId="166D24F0" w14:textId="77777777" w:rsidR="00C3199F" w:rsidRPr="00AC2DDB" w:rsidRDefault="00C3199F">
      <w:pPr>
        <w:pStyle w:val="Subtitle"/>
        <w:jc w:val="left"/>
        <w:rPr>
          <w:b w:val="0"/>
          <w:bCs w:val="0"/>
          <w:sz w:val="23"/>
          <w:szCs w:val="23"/>
          <w:u w:val="none"/>
        </w:rPr>
      </w:pPr>
    </w:p>
    <w:p w14:paraId="742EC195" w14:textId="77777777" w:rsidR="00C3199F" w:rsidRPr="00AC2DDB" w:rsidRDefault="00C3199F">
      <w:pPr>
        <w:pStyle w:val="Subtitle"/>
        <w:jc w:val="left"/>
        <w:rPr>
          <w:sz w:val="23"/>
          <w:szCs w:val="23"/>
        </w:rPr>
      </w:pPr>
      <w:r w:rsidRPr="00AC2DDB">
        <w:rPr>
          <w:sz w:val="23"/>
          <w:szCs w:val="23"/>
        </w:rPr>
        <w:t>Regatta Venue:</w:t>
      </w:r>
    </w:p>
    <w:p w14:paraId="40C56C63" w14:textId="77777777" w:rsidR="00C3199F" w:rsidRPr="00AC2DDB" w:rsidRDefault="00C3199F">
      <w:pPr>
        <w:pStyle w:val="Subtitle"/>
        <w:jc w:val="left"/>
        <w:rPr>
          <w:sz w:val="23"/>
          <w:szCs w:val="23"/>
        </w:rPr>
      </w:pPr>
    </w:p>
    <w:p w14:paraId="70DBE429" w14:textId="77777777" w:rsidR="00C3199F" w:rsidRPr="00AC2DDB" w:rsidRDefault="00C3199F">
      <w:pPr>
        <w:pStyle w:val="Subtitle"/>
        <w:jc w:val="left"/>
        <w:rPr>
          <w:b w:val="0"/>
          <w:bCs w:val="0"/>
          <w:sz w:val="23"/>
          <w:szCs w:val="23"/>
          <w:u w:val="none"/>
        </w:rPr>
      </w:pPr>
      <w:r w:rsidRPr="00AC2DDB">
        <w:rPr>
          <w:b w:val="0"/>
          <w:bCs w:val="0"/>
          <w:sz w:val="23"/>
          <w:szCs w:val="23"/>
          <w:u w:val="none"/>
        </w:rPr>
        <w:t>The WIRA Championship will be held on Lake Natoma in Sacramento, California.</w:t>
      </w:r>
    </w:p>
    <w:p w14:paraId="3ECCDCB3" w14:textId="77777777" w:rsidR="00C3199F" w:rsidRPr="00AC2DDB" w:rsidRDefault="00C3199F">
      <w:pPr>
        <w:pStyle w:val="Subtitle"/>
        <w:jc w:val="left"/>
        <w:rPr>
          <w:b w:val="0"/>
          <w:bCs w:val="0"/>
          <w:sz w:val="23"/>
          <w:szCs w:val="23"/>
          <w:u w:val="none"/>
        </w:rPr>
      </w:pPr>
    </w:p>
    <w:p w14:paraId="543B96C4" w14:textId="77777777" w:rsidR="00C3199F" w:rsidRPr="00AC2DDB" w:rsidRDefault="00C3199F">
      <w:pPr>
        <w:pStyle w:val="Subtitle"/>
        <w:jc w:val="left"/>
        <w:rPr>
          <w:sz w:val="23"/>
          <w:szCs w:val="23"/>
        </w:rPr>
      </w:pPr>
      <w:r w:rsidRPr="00AC2DDB">
        <w:rPr>
          <w:sz w:val="23"/>
          <w:szCs w:val="23"/>
        </w:rPr>
        <w:t>Rules of Racing:</w:t>
      </w:r>
    </w:p>
    <w:p w14:paraId="0D13D1F2" w14:textId="77777777" w:rsidR="00C3199F" w:rsidRPr="00AC2DDB" w:rsidRDefault="00C3199F">
      <w:pPr>
        <w:pStyle w:val="Subtitle"/>
        <w:jc w:val="left"/>
        <w:rPr>
          <w:sz w:val="23"/>
          <w:szCs w:val="23"/>
        </w:rPr>
      </w:pPr>
    </w:p>
    <w:p w14:paraId="4C69E43D" w14:textId="77777777" w:rsidR="00C3199F" w:rsidRPr="00AC2DDB" w:rsidRDefault="00C3199F">
      <w:pPr>
        <w:pStyle w:val="Subtitle"/>
        <w:jc w:val="left"/>
        <w:rPr>
          <w:bCs w:val="0"/>
          <w:sz w:val="23"/>
          <w:szCs w:val="23"/>
          <w:u w:val="none"/>
        </w:rPr>
      </w:pPr>
      <w:r w:rsidRPr="00AC2DDB">
        <w:rPr>
          <w:b w:val="0"/>
          <w:bCs w:val="0"/>
          <w:sz w:val="23"/>
          <w:szCs w:val="23"/>
          <w:u w:val="none"/>
        </w:rPr>
        <w:t>The USRA Rules of Rowing will be followed unless amended by these bylaws.</w:t>
      </w:r>
      <w:r w:rsidR="00841656" w:rsidRPr="00AC2DDB">
        <w:rPr>
          <w:b w:val="0"/>
          <w:bCs w:val="0"/>
          <w:sz w:val="23"/>
          <w:szCs w:val="23"/>
          <w:u w:val="none"/>
        </w:rPr>
        <w:t xml:space="preserve"> </w:t>
      </w:r>
      <w:r w:rsidR="00841656" w:rsidRPr="00AC2DDB">
        <w:rPr>
          <w:bCs w:val="0"/>
          <w:sz w:val="23"/>
          <w:szCs w:val="23"/>
          <w:u w:val="none"/>
        </w:rPr>
        <w:t>Licensed USRA officials will be utilized to ensure safe and fair racing, and the cost to maintain the USRA officiating team will be covered by WIRA annual membership dues.</w:t>
      </w:r>
    </w:p>
    <w:p w14:paraId="1565E243" w14:textId="77777777" w:rsidR="00C3199F" w:rsidRPr="00AC2DDB" w:rsidRDefault="00C3199F">
      <w:pPr>
        <w:pStyle w:val="Subtitle"/>
        <w:jc w:val="left"/>
        <w:rPr>
          <w:b w:val="0"/>
          <w:bCs w:val="0"/>
          <w:sz w:val="23"/>
          <w:szCs w:val="23"/>
          <w:u w:val="none"/>
        </w:rPr>
      </w:pPr>
    </w:p>
    <w:p w14:paraId="00A5DF9D" w14:textId="77777777" w:rsidR="00C3199F" w:rsidRPr="00AC2DDB" w:rsidRDefault="00C3199F">
      <w:pPr>
        <w:pStyle w:val="Subtitle"/>
        <w:jc w:val="left"/>
        <w:rPr>
          <w:sz w:val="23"/>
          <w:szCs w:val="23"/>
        </w:rPr>
      </w:pPr>
      <w:r w:rsidRPr="00AC2DDB">
        <w:rPr>
          <w:sz w:val="23"/>
          <w:szCs w:val="23"/>
        </w:rPr>
        <w:t>Events:</w:t>
      </w:r>
    </w:p>
    <w:p w14:paraId="76803125" w14:textId="77777777" w:rsidR="00C3199F" w:rsidRPr="00AC2DDB" w:rsidRDefault="00C3199F">
      <w:pPr>
        <w:pStyle w:val="Subtitle"/>
        <w:jc w:val="left"/>
        <w:rPr>
          <w:sz w:val="23"/>
          <w:szCs w:val="23"/>
        </w:rPr>
      </w:pPr>
    </w:p>
    <w:p w14:paraId="2EEA519A" w14:textId="77777777" w:rsidR="00C3199F" w:rsidRPr="00AC2DDB" w:rsidRDefault="00C3199F">
      <w:pPr>
        <w:pStyle w:val="Subtitle"/>
        <w:jc w:val="left"/>
        <w:rPr>
          <w:b w:val="0"/>
          <w:bCs w:val="0"/>
          <w:sz w:val="23"/>
          <w:szCs w:val="23"/>
        </w:rPr>
      </w:pPr>
      <w:r w:rsidRPr="00AC2DDB">
        <w:rPr>
          <w:b w:val="0"/>
          <w:bCs w:val="0"/>
          <w:sz w:val="23"/>
          <w:szCs w:val="23"/>
        </w:rPr>
        <w:t>Men</w:t>
      </w:r>
      <w:r w:rsidRPr="00AC2DDB">
        <w:rPr>
          <w:b w:val="0"/>
          <w:bCs w:val="0"/>
          <w:sz w:val="23"/>
          <w:szCs w:val="23"/>
        </w:rPr>
        <w:tab/>
      </w:r>
      <w:r w:rsidRPr="00AC2DDB">
        <w:rPr>
          <w:b w:val="0"/>
          <w:bCs w:val="0"/>
          <w:sz w:val="23"/>
          <w:szCs w:val="23"/>
        </w:rPr>
        <w:tab/>
      </w:r>
      <w:r w:rsidRPr="00AC2DDB">
        <w:rPr>
          <w:b w:val="0"/>
          <w:bCs w:val="0"/>
          <w:sz w:val="23"/>
          <w:szCs w:val="23"/>
        </w:rPr>
        <w:tab/>
      </w:r>
      <w:r w:rsidRPr="00AC2DDB">
        <w:rPr>
          <w:b w:val="0"/>
          <w:bCs w:val="0"/>
          <w:sz w:val="23"/>
          <w:szCs w:val="23"/>
        </w:rPr>
        <w:tab/>
      </w:r>
      <w:r w:rsidRPr="00AC2DDB">
        <w:rPr>
          <w:b w:val="0"/>
          <w:bCs w:val="0"/>
          <w:sz w:val="23"/>
          <w:szCs w:val="23"/>
        </w:rPr>
        <w:tab/>
        <w:t>Women</w:t>
      </w:r>
      <w:r w:rsidRPr="00AC2DDB">
        <w:rPr>
          <w:b w:val="0"/>
          <w:bCs w:val="0"/>
          <w:sz w:val="23"/>
          <w:szCs w:val="23"/>
        </w:rPr>
        <w:tab/>
      </w:r>
      <w:r w:rsidRPr="00AC2DDB">
        <w:rPr>
          <w:b w:val="0"/>
          <w:bCs w:val="0"/>
          <w:sz w:val="23"/>
          <w:szCs w:val="23"/>
        </w:rPr>
        <w:tab/>
      </w:r>
      <w:r w:rsidRPr="00AC2DDB">
        <w:rPr>
          <w:b w:val="0"/>
          <w:bCs w:val="0"/>
          <w:sz w:val="23"/>
          <w:szCs w:val="23"/>
        </w:rPr>
        <w:tab/>
      </w:r>
      <w:r w:rsidRPr="00AC2DDB">
        <w:rPr>
          <w:b w:val="0"/>
          <w:bCs w:val="0"/>
          <w:sz w:val="23"/>
          <w:szCs w:val="23"/>
        </w:rPr>
        <w:tab/>
      </w:r>
    </w:p>
    <w:p w14:paraId="6E495B62" w14:textId="77777777" w:rsidR="00C3199F" w:rsidRPr="00AC2DDB" w:rsidRDefault="00C3199F">
      <w:pPr>
        <w:pStyle w:val="Subtitle"/>
        <w:jc w:val="left"/>
        <w:rPr>
          <w:b w:val="0"/>
          <w:bCs w:val="0"/>
          <w:sz w:val="23"/>
          <w:szCs w:val="23"/>
        </w:rPr>
      </w:pPr>
    </w:p>
    <w:p w14:paraId="0F43A1A9" w14:textId="7DA9B72E" w:rsidR="00C3199F" w:rsidRPr="00AC2DDB" w:rsidRDefault="00441E03">
      <w:pPr>
        <w:pStyle w:val="Subtitle"/>
        <w:jc w:val="left"/>
        <w:rPr>
          <w:b w:val="0"/>
          <w:bCs w:val="0"/>
          <w:sz w:val="23"/>
          <w:szCs w:val="23"/>
          <w:u w:val="none"/>
        </w:rPr>
      </w:pPr>
      <w:r>
        <w:rPr>
          <w:b w:val="0"/>
          <w:bCs w:val="0"/>
          <w:sz w:val="23"/>
          <w:szCs w:val="23"/>
          <w:u w:val="none"/>
        </w:rPr>
        <w:t>Varsity Eight</w:t>
      </w:r>
      <w:r>
        <w:rPr>
          <w:b w:val="0"/>
          <w:bCs w:val="0"/>
          <w:sz w:val="23"/>
          <w:szCs w:val="23"/>
          <w:u w:val="none"/>
        </w:rPr>
        <w:tab/>
      </w:r>
      <w:r>
        <w:rPr>
          <w:b w:val="0"/>
          <w:bCs w:val="0"/>
          <w:sz w:val="23"/>
          <w:szCs w:val="23"/>
          <w:u w:val="none"/>
        </w:rPr>
        <w:tab/>
      </w:r>
      <w:r>
        <w:rPr>
          <w:b w:val="0"/>
          <w:bCs w:val="0"/>
          <w:sz w:val="23"/>
          <w:szCs w:val="23"/>
          <w:u w:val="none"/>
        </w:rPr>
        <w:tab/>
        <w:t xml:space="preserve">            </w:t>
      </w:r>
      <w:r w:rsidR="00C3199F" w:rsidRPr="00AC2DDB">
        <w:rPr>
          <w:b w:val="0"/>
          <w:bCs w:val="0"/>
          <w:sz w:val="23"/>
          <w:szCs w:val="23"/>
          <w:u w:val="none"/>
        </w:rPr>
        <w:t>Varsity Eight</w:t>
      </w:r>
      <w:r>
        <w:rPr>
          <w:b w:val="0"/>
          <w:bCs w:val="0"/>
          <w:sz w:val="23"/>
          <w:szCs w:val="23"/>
          <w:u w:val="none"/>
        </w:rPr>
        <w:t>, D1/Open</w:t>
      </w:r>
    </w:p>
    <w:p w14:paraId="309D88F7" w14:textId="77777777" w:rsidR="00C3199F" w:rsidRPr="00AC2DDB" w:rsidRDefault="00996F24">
      <w:pPr>
        <w:pStyle w:val="Subtitle"/>
        <w:jc w:val="left"/>
        <w:rPr>
          <w:b w:val="0"/>
          <w:bCs w:val="0"/>
          <w:sz w:val="23"/>
          <w:szCs w:val="23"/>
          <w:u w:val="none"/>
        </w:rPr>
      </w:pPr>
      <w:r>
        <w:rPr>
          <w:b w:val="0"/>
          <w:bCs w:val="0"/>
          <w:sz w:val="23"/>
          <w:szCs w:val="23"/>
          <w:u w:val="none"/>
        </w:rPr>
        <w:t xml:space="preserve">                                      </w:t>
      </w:r>
      <w:r w:rsidR="00A10E3D" w:rsidRPr="00AC2DDB">
        <w:rPr>
          <w:b w:val="0"/>
          <w:bCs w:val="0"/>
          <w:sz w:val="23"/>
          <w:szCs w:val="23"/>
          <w:u w:val="none"/>
        </w:rPr>
        <w:tab/>
      </w:r>
      <w:r w:rsidR="00B5345B" w:rsidRPr="00AC2DDB">
        <w:rPr>
          <w:b w:val="0"/>
          <w:bCs w:val="0"/>
          <w:sz w:val="23"/>
          <w:szCs w:val="23"/>
          <w:u w:val="none"/>
        </w:rPr>
        <w:t xml:space="preserve">            </w:t>
      </w:r>
      <w:r w:rsidR="00C3199F" w:rsidRPr="00AC2DDB">
        <w:rPr>
          <w:b w:val="0"/>
          <w:bCs w:val="0"/>
          <w:sz w:val="23"/>
          <w:szCs w:val="23"/>
          <w:u w:val="none"/>
        </w:rPr>
        <w:t>Varsity Eight, D2, D3, Club</w:t>
      </w:r>
    </w:p>
    <w:p w14:paraId="269C4AE4" w14:textId="77777777" w:rsidR="00B46F97" w:rsidRPr="00AC2DDB" w:rsidRDefault="00B46F97">
      <w:pPr>
        <w:pStyle w:val="Subtitle"/>
        <w:jc w:val="left"/>
        <w:rPr>
          <w:b w:val="0"/>
          <w:bCs w:val="0"/>
          <w:sz w:val="23"/>
          <w:szCs w:val="23"/>
          <w:u w:val="none"/>
        </w:rPr>
      </w:pPr>
    </w:p>
    <w:p w14:paraId="54F1DA87" w14:textId="77777777" w:rsidR="00C3199F" w:rsidRPr="00AC2DDB" w:rsidRDefault="00C3199F">
      <w:pPr>
        <w:pStyle w:val="Subtitle"/>
        <w:jc w:val="left"/>
        <w:rPr>
          <w:b w:val="0"/>
          <w:bCs w:val="0"/>
          <w:sz w:val="23"/>
          <w:szCs w:val="23"/>
          <w:u w:val="none"/>
        </w:rPr>
      </w:pPr>
      <w:r w:rsidRPr="00AC2DDB">
        <w:rPr>
          <w:b w:val="0"/>
          <w:bCs w:val="0"/>
          <w:sz w:val="23"/>
          <w:szCs w:val="23"/>
          <w:u w:val="none"/>
        </w:rPr>
        <w:t>Lightweight Eight</w:t>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t>Lightweight Eight</w:t>
      </w:r>
    </w:p>
    <w:p w14:paraId="5D5954BE" w14:textId="72E55160" w:rsidR="00C3199F" w:rsidRPr="00AC2DDB" w:rsidRDefault="00C3199F">
      <w:pPr>
        <w:pStyle w:val="Subtitle"/>
        <w:jc w:val="left"/>
        <w:rPr>
          <w:b w:val="0"/>
          <w:bCs w:val="0"/>
          <w:sz w:val="23"/>
          <w:szCs w:val="23"/>
          <w:u w:val="none"/>
        </w:rPr>
      </w:pPr>
      <w:r w:rsidRPr="00AC2DDB">
        <w:rPr>
          <w:b w:val="0"/>
          <w:bCs w:val="0"/>
          <w:sz w:val="23"/>
          <w:szCs w:val="23"/>
          <w:u w:val="none"/>
        </w:rPr>
        <w:t>Second Varsity Eight</w:t>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t>Second Varsity Eight</w:t>
      </w:r>
      <w:r w:rsidR="00441E03">
        <w:rPr>
          <w:b w:val="0"/>
          <w:bCs w:val="0"/>
          <w:sz w:val="23"/>
          <w:szCs w:val="23"/>
          <w:u w:val="none"/>
        </w:rPr>
        <w:t>, D1/Open</w:t>
      </w:r>
    </w:p>
    <w:p w14:paraId="4714E5D9" w14:textId="77777777" w:rsidR="00C3199F" w:rsidRPr="00AC2DDB" w:rsidRDefault="00C3199F">
      <w:pPr>
        <w:pStyle w:val="Subtitle"/>
        <w:jc w:val="left"/>
        <w:rPr>
          <w:b w:val="0"/>
          <w:bCs w:val="0"/>
          <w:sz w:val="23"/>
          <w:szCs w:val="23"/>
          <w:u w:val="none"/>
        </w:rPr>
      </w:pP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t>Second Varsity Eight, D2, D3, Club</w:t>
      </w:r>
    </w:p>
    <w:p w14:paraId="07C29418" w14:textId="626FBED8" w:rsidR="00C3199F" w:rsidRPr="00AC2DDB" w:rsidRDefault="00C3199F">
      <w:pPr>
        <w:pStyle w:val="Subtitle"/>
        <w:jc w:val="left"/>
        <w:rPr>
          <w:b w:val="0"/>
          <w:bCs w:val="0"/>
          <w:sz w:val="23"/>
          <w:szCs w:val="23"/>
          <w:u w:val="none"/>
        </w:rPr>
      </w:pPr>
      <w:r w:rsidRPr="00AC2DDB">
        <w:rPr>
          <w:b w:val="0"/>
          <w:bCs w:val="0"/>
          <w:sz w:val="23"/>
          <w:szCs w:val="23"/>
          <w:u w:val="none"/>
        </w:rPr>
        <w:t>Varsity Four</w:t>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t>Varsity Four</w:t>
      </w:r>
      <w:r w:rsidR="00441E03">
        <w:rPr>
          <w:b w:val="0"/>
          <w:bCs w:val="0"/>
          <w:sz w:val="23"/>
          <w:szCs w:val="23"/>
          <w:u w:val="none"/>
        </w:rPr>
        <w:t>, D1/Open</w:t>
      </w:r>
    </w:p>
    <w:p w14:paraId="4EB82387" w14:textId="77777777" w:rsidR="00C3199F" w:rsidRPr="00AC2DDB" w:rsidRDefault="00C3199F">
      <w:pPr>
        <w:pStyle w:val="Subtitle"/>
        <w:jc w:val="left"/>
        <w:rPr>
          <w:b w:val="0"/>
          <w:bCs w:val="0"/>
          <w:sz w:val="23"/>
          <w:szCs w:val="23"/>
          <w:u w:val="none"/>
        </w:rPr>
      </w:pP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t>Varsity Four, D2, D3, Club</w:t>
      </w:r>
    </w:p>
    <w:p w14:paraId="0937BE79" w14:textId="77777777" w:rsidR="00C3199F" w:rsidRPr="00AC2DDB" w:rsidRDefault="00C3199F">
      <w:pPr>
        <w:pStyle w:val="Subtitle"/>
        <w:jc w:val="left"/>
        <w:rPr>
          <w:b w:val="0"/>
          <w:bCs w:val="0"/>
          <w:sz w:val="23"/>
          <w:szCs w:val="23"/>
          <w:u w:val="none"/>
        </w:rPr>
      </w:pPr>
      <w:r w:rsidRPr="00AC2DDB">
        <w:rPr>
          <w:b w:val="0"/>
          <w:bCs w:val="0"/>
          <w:sz w:val="23"/>
          <w:szCs w:val="23"/>
          <w:u w:val="none"/>
        </w:rPr>
        <w:t>Lightweight Four</w:t>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t>Lightweight Four</w:t>
      </w:r>
    </w:p>
    <w:p w14:paraId="3A92E5EC" w14:textId="77777777" w:rsidR="00C3199F" w:rsidRPr="00AC2DDB" w:rsidRDefault="00C3199F">
      <w:pPr>
        <w:pStyle w:val="Subtitle"/>
        <w:jc w:val="left"/>
        <w:rPr>
          <w:b w:val="0"/>
          <w:bCs w:val="0"/>
          <w:sz w:val="23"/>
          <w:szCs w:val="23"/>
          <w:u w:val="none"/>
        </w:rPr>
      </w:pPr>
      <w:r w:rsidRPr="00AC2DDB">
        <w:rPr>
          <w:b w:val="0"/>
          <w:bCs w:val="0"/>
          <w:sz w:val="23"/>
          <w:szCs w:val="23"/>
          <w:u w:val="none"/>
        </w:rPr>
        <w:t>Novice Eight</w:t>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t>Novice Eight</w:t>
      </w:r>
    </w:p>
    <w:p w14:paraId="308B70E4" w14:textId="77777777" w:rsidR="00C3199F" w:rsidRPr="00AC2DDB" w:rsidRDefault="00C3199F">
      <w:pPr>
        <w:pStyle w:val="Subtitle"/>
        <w:jc w:val="left"/>
        <w:rPr>
          <w:b w:val="0"/>
          <w:bCs w:val="0"/>
          <w:sz w:val="23"/>
          <w:szCs w:val="23"/>
          <w:u w:val="none"/>
        </w:rPr>
      </w:pPr>
      <w:r w:rsidRPr="00AC2DDB">
        <w:rPr>
          <w:b w:val="0"/>
          <w:bCs w:val="0"/>
          <w:sz w:val="23"/>
          <w:szCs w:val="23"/>
          <w:u w:val="none"/>
        </w:rPr>
        <w:t>Second Novice Eight</w:t>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t>Second Novice Eight</w:t>
      </w:r>
    </w:p>
    <w:p w14:paraId="7076B2B7" w14:textId="77777777" w:rsidR="00C3199F" w:rsidRPr="00AC2DDB" w:rsidRDefault="00C3199F">
      <w:pPr>
        <w:pStyle w:val="Subtitle"/>
        <w:jc w:val="left"/>
        <w:rPr>
          <w:b w:val="0"/>
          <w:bCs w:val="0"/>
          <w:sz w:val="23"/>
          <w:szCs w:val="23"/>
          <w:u w:val="none"/>
        </w:rPr>
      </w:pPr>
      <w:r w:rsidRPr="00AC2DDB">
        <w:rPr>
          <w:b w:val="0"/>
          <w:bCs w:val="0"/>
          <w:sz w:val="23"/>
          <w:szCs w:val="23"/>
          <w:u w:val="none"/>
        </w:rPr>
        <w:t>Novice Four</w:t>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t>Novice Four</w:t>
      </w:r>
    </w:p>
    <w:p w14:paraId="14B31929" w14:textId="77777777" w:rsidR="00C3199F" w:rsidRPr="00AC2DDB" w:rsidRDefault="00C3199F">
      <w:pPr>
        <w:pStyle w:val="Subtitle"/>
        <w:jc w:val="left"/>
        <w:rPr>
          <w:b w:val="0"/>
          <w:bCs w:val="0"/>
          <w:sz w:val="23"/>
          <w:szCs w:val="23"/>
          <w:u w:val="none"/>
        </w:rPr>
      </w:pPr>
      <w:r w:rsidRPr="00AC2DDB">
        <w:rPr>
          <w:b w:val="0"/>
          <w:bCs w:val="0"/>
          <w:sz w:val="23"/>
          <w:szCs w:val="23"/>
          <w:u w:val="none"/>
        </w:rPr>
        <w:t>Novice Lightweight Four</w:t>
      </w:r>
      <w:r w:rsidRPr="00AC2DDB">
        <w:rPr>
          <w:b w:val="0"/>
          <w:bCs w:val="0"/>
          <w:sz w:val="23"/>
          <w:szCs w:val="23"/>
          <w:u w:val="none"/>
        </w:rPr>
        <w:tab/>
      </w:r>
      <w:r w:rsidRPr="00AC2DDB">
        <w:rPr>
          <w:b w:val="0"/>
          <w:bCs w:val="0"/>
          <w:sz w:val="23"/>
          <w:szCs w:val="23"/>
          <w:u w:val="none"/>
        </w:rPr>
        <w:tab/>
        <w:t>Novice Lightweight Four</w:t>
      </w:r>
    </w:p>
    <w:p w14:paraId="35D8E4FB" w14:textId="77777777" w:rsidR="00C3199F" w:rsidRDefault="00924586">
      <w:pPr>
        <w:pStyle w:val="Subtitle"/>
        <w:jc w:val="left"/>
        <w:rPr>
          <w:b w:val="0"/>
          <w:bCs w:val="0"/>
          <w:sz w:val="23"/>
          <w:szCs w:val="23"/>
          <w:u w:val="none"/>
        </w:rPr>
      </w:pPr>
      <w:r>
        <w:rPr>
          <w:b w:val="0"/>
          <w:bCs w:val="0"/>
          <w:sz w:val="23"/>
          <w:szCs w:val="23"/>
          <w:u w:val="none"/>
        </w:rPr>
        <w:t>Pair</w:t>
      </w:r>
      <w:r>
        <w:rPr>
          <w:b w:val="0"/>
          <w:bCs w:val="0"/>
          <w:sz w:val="23"/>
          <w:szCs w:val="23"/>
          <w:u w:val="none"/>
        </w:rPr>
        <w:tab/>
      </w:r>
      <w:r>
        <w:rPr>
          <w:b w:val="0"/>
          <w:bCs w:val="0"/>
          <w:sz w:val="23"/>
          <w:szCs w:val="23"/>
          <w:u w:val="none"/>
        </w:rPr>
        <w:tab/>
      </w:r>
      <w:r>
        <w:rPr>
          <w:b w:val="0"/>
          <w:bCs w:val="0"/>
          <w:sz w:val="23"/>
          <w:szCs w:val="23"/>
          <w:u w:val="none"/>
        </w:rPr>
        <w:tab/>
      </w:r>
      <w:r>
        <w:rPr>
          <w:b w:val="0"/>
          <w:bCs w:val="0"/>
          <w:sz w:val="23"/>
          <w:szCs w:val="23"/>
          <w:u w:val="none"/>
        </w:rPr>
        <w:tab/>
      </w:r>
      <w:r>
        <w:rPr>
          <w:b w:val="0"/>
          <w:bCs w:val="0"/>
          <w:sz w:val="23"/>
          <w:szCs w:val="23"/>
          <w:u w:val="none"/>
        </w:rPr>
        <w:tab/>
      </w:r>
      <w:r w:rsidR="00C3199F" w:rsidRPr="00AC2DDB">
        <w:rPr>
          <w:b w:val="0"/>
          <w:bCs w:val="0"/>
          <w:sz w:val="23"/>
          <w:szCs w:val="23"/>
          <w:u w:val="none"/>
        </w:rPr>
        <w:t>Pair</w:t>
      </w:r>
    </w:p>
    <w:p w14:paraId="5CD535AB" w14:textId="77777777" w:rsidR="00924586" w:rsidRPr="001F729A" w:rsidRDefault="00924586">
      <w:pPr>
        <w:pStyle w:val="Subtitle"/>
        <w:jc w:val="left"/>
        <w:rPr>
          <w:b w:val="0"/>
          <w:bCs w:val="0"/>
          <w:sz w:val="23"/>
          <w:szCs w:val="23"/>
          <w:u w:val="none"/>
        </w:rPr>
      </w:pPr>
      <w:r w:rsidRPr="001F729A">
        <w:rPr>
          <w:b w:val="0"/>
          <w:bCs w:val="0"/>
          <w:sz w:val="23"/>
          <w:szCs w:val="23"/>
          <w:u w:val="none"/>
        </w:rPr>
        <w:t>Double (Final Only)</w:t>
      </w:r>
      <w:r w:rsidRPr="001F729A">
        <w:rPr>
          <w:b w:val="0"/>
          <w:bCs w:val="0"/>
          <w:sz w:val="23"/>
          <w:szCs w:val="23"/>
          <w:u w:val="none"/>
        </w:rPr>
        <w:tab/>
      </w:r>
      <w:r w:rsidRPr="001F729A">
        <w:rPr>
          <w:b w:val="0"/>
          <w:bCs w:val="0"/>
          <w:sz w:val="23"/>
          <w:szCs w:val="23"/>
          <w:u w:val="none"/>
        </w:rPr>
        <w:tab/>
      </w:r>
      <w:r w:rsidRPr="001F729A">
        <w:rPr>
          <w:b w:val="0"/>
          <w:bCs w:val="0"/>
          <w:sz w:val="23"/>
          <w:szCs w:val="23"/>
          <w:u w:val="none"/>
        </w:rPr>
        <w:tab/>
        <w:t>Double (Final Only)</w:t>
      </w:r>
    </w:p>
    <w:p w14:paraId="7A78BBB5" w14:textId="77777777" w:rsidR="00DB7C7B" w:rsidRPr="001F729A" w:rsidRDefault="00DB7C7B">
      <w:pPr>
        <w:pStyle w:val="Subtitle"/>
        <w:jc w:val="left"/>
        <w:rPr>
          <w:b w:val="0"/>
          <w:bCs w:val="0"/>
          <w:sz w:val="23"/>
          <w:szCs w:val="23"/>
          <w:u w:val="none"/>
        </w:rPr>
      </w:pPr>
    </w:p>
    <w:p w14:paraId="04C5FFC0" w14:textId="77777777" w:rsidR="00C3199F" w:rsidRDefault="00DB7C7B">
      <w:pPr>
        <w:pStyle w:val="Subtitle"/>
        <w:jc w:val="left"/>
        <w:rPr>
          <w:b w:val="0"/>
          <w:bCs w:val="0"/>
          <w:sz w:val="23"/>
          <w:szCs w:val="23"/>
          <w:u w:val="none"/>
        </w:rPr>
      </w:pPr>
      <w:r w:rsidRPr="001F729A">
        <w:rPr>
          <w:b w:val="0"/>
          <w:bCs w:val="0"/>
          <w:sz w:val="23"/>
          <w:szCs w:val="23"/>
          <w:u w:val="none"/>
        </w:rPr>
        <w:t>For 2015, the Double Scull event will be held on Saturday afternoon in a Final-Only format at the conclusion of racing.  The event will be considered a full WIRA event with medals</w:t>
      </w:r>
      <w:r w:rsidR="00AF7B7F" w:rsidRPr="001F729A">
        <w:rPr>
          <w:b w:val="0"/>
          <w:bCs w:val="0"/>
          <w:sz w:val="23"/>
          <w:szCs w:val="23"/>
          <w:u w:val="none"/>
        </w:rPr>
        <w:t xml:space="preserve"> and points</w:t>
      </w:r>
      <w:r w:rsidRPr="001F729A">
        <w:rPr>
          <w:b w:val="0"/>
          <w:bCs w:val="0"/>
          <w:sz w:val="23"/>
          <w:szCs w:val="23"/>
          <w:u w:val="none"/>
        </w:rPr>
        <w:t xml:space="preserve">, subject to all applicable rules, but limited to the first seven entries.  If the event proves viable the stewards will </w:t>
      </w:r>
      <w:r w:rsidR="00AF7B7F" w:rsidRPr="001F729A">
        <w:rPr>
          <w:b w:val="0"/>
          <w:bCs w:val="0"/>
          <w:sz w:val="23"/>
          <w:szCs w:val="23"/>
          <w:u w:val="none"/>
        </w:rPr>
        <w:t>strongly</w:t>
      </w:r>
      <w:r w:rsidRPr="001F729A">
        <w:rPr>
          <w:b w:val="0"/>
          <w:bCs w:val="0"/>
          <w:sz w:val="23"/>
          <w:szCs w:val="23"/>
          <w:u w:val="none"/>
        </w:rPr>
        <w:t xml:space="preserve"> consider adding the double as a </w:t>
      </w:r>
      <w:r w:rsidR="00AF7B7F" w:rsidRPr="001F729A">
        <w:rPr>
          <w:b w:val="0"/>
          <w:bCs w:val="0"/>
          <w:sz w:val="23"/>
          <w:szCs w:val="23"/>
          <w:u w:val="none"/>
        </w:rPr>
        <w:t>permanent</w:t>
      </w:r>
      <w:r w:rsidRPr="001F729A">
        <w:rPr>
          <w:b w:val="0"/>
          <w:bCs w:val="0"/>
          <w:sz w:val="23"/>
          <w:szCs w:val="23"/>
          <w:u w:val="none"/>
        </w:rPr>
        <w:t xml:space="preserve"> part of racing and place the final in the Sunday order of racing.</w:t>
      </w:r>
    </w:p>
    <w:p w14:paraId="3AF118EE" w14:textId="77777777" w:rsidR="00DB7C7B" w:rsidRDefault="00DB7C7B">
      <w:pPr>
        <w:pStyle w:val="Subtitle"/>
        <w:jc w:val="left"/>
        <w:rPr>
          <w:b w:val="0"/>
          <w:bCs w:val="0"/>
          <w:sz w:val="23"/>
          <w:szCs w:val="23"/>
          <w:u w:val="none"/>
        </w:rPr>
      </w:pPr>
    </w:p>
    <w:p w14:paraId="4E56346F" w14:textId="77777777" w:rsidR="00DB7C7B" w:rsidRPr="00AC2DDB" w:rsidRDefault="00DB7C7B">
      <w:pPr>
        <w:pStyle w:val="Subtitle"/>
        <w:jc w:val="left"/>
        <w:rPr>
          <w:b w:val="0"/>
          <w:bCs w:val="0"/>
          <w:sz w:val="23"/>
          <w:szCs w:val="23"/>
          <w:u w:val="none"/>
        </w:rPr>
      </w:pPr>
    </w:p>
    <w:p w14:paraId="5C265539" w14:textId="77777777" w:rsidR="00AF7B7F" w:rsidRDefault="00C3199F">
      <w:pPr>
        <w:pStyle w:val="Subtitle"/>
        <w:jc w:val="left"/>
        <w:rPr>
          <w:sz w:val="23"/>
          <w:szCs w:val="23"/>
        </w:rPr>
      </w:pPr>
      <w:r w:rsidRPr="00AC2DDB">
        <w:rPr>
          <w:sz w:val="23"/>
          <w:szCs w:val="23"/>
        </w:rPr>
        <w:t>Regatta Format:</w:t>
      </w:r>
    </w:p>
    <w:p w14:paraId="45A04FD0" w14:textId="7CC9F822" w:rsidR="00C3199F" w:rsidRPr="001F729A" w:rsidRDefault="00C3199F">
      <w:pPr>
        <w:pStyle w:val="Subtitle"/>
        <w:jc w:val="left"/>
        <w:rPr>
          <w:bCs w:val="0"/>
          <w:sz w:val="23"/>
          <w:szCs w:val="23"/>
          <w:u w:val="none"/>
        </w:rPr>
      </w:pPr>
      <w:r w:rsidRPr="00AC2DDB">
        <w:rPr>
          <w:b w:val="0"/>
          <w:bCs w:val="0"/>
          <w:sz w:val="23"/>
          <w:szCs w:val="23"/>
          <w:u w:val="none"/>
        </w:rPr>
        <w:lastRenderedPageBreak/>
        <w:t>The order of events will be published as part of these bylaws. No changes to this schedule will occur without the approval of the Board of Stewards. The schedule will not be adjusted to accommodate</w:t>
      </w:r>
      <w:r w:rsidR="00B46F97" w:rsidRPr="00AC2DDB">
        <w:rPr>
          <w:b w:val="0"/>
          <w:bCs w:val="0"/>
          <w:sz w:val="23"/>
          <w:szCs w:val="23"/>
          <w:u w:val="none"/>
        </w:rPr>
        <w:t xml:space="preserve"> equipment sharing or any</w:t>
      </w:r>
      <w:r w:rsidRPr="00AC2DDB">
        <w:rPr>
          <w:b w:val="0"/>
          <w:bCs w:val="0"/>
          <w:sz w:val="23"/>
          <w:szCs w:val="23"/>
          <w:u w:val="none"/>
        </w:rPr>
        <w:t xml:space="preserve"> special requests.  Races will not be delayed in order to accommodate equipment sharing. </w:t>
      </w:r>
      <w:r w:rsidRPr="00996F24">
        <w:rPr>
          <w:bCs w:val="0"/>
          <w:sz w:val="23"/>
          <w:szCs w:val="23"/>
          <w:u w:val="none"/>
        </w:rPr>
        <w:t xml:space="preserve">No special consideration will be given to a crew that is late to the start because of equipment </w:t>
      </w:r>
      <w:r w:rsidRPr="001F729A">
        <w:rPr>
          <w:bCs w:val="0"/>
          <w:sz w:val="23"/>
          <w:szCs w:val="23"/>
          <w:u w:val="none"/>
        </w:rPr>
        <w:t>sharing</w:t>
      </w:r>
      <w:r w:rsidR="001F729A" w:rsidRPr="001F729A">
        <w:rPr>
          <w:bCs w:val="0"/>
          <w:sz w:val="23"/>
          <w:szCs w:val="23"/>
          <w:u w:val="none"/>
        </w:rPr>
        <w:t xml:space="preserve"> or athlete doubling</w:t>
      </w:r>
      <w:r w:rsidRPr="00996F24">
        <w:rPr>
          <w:bCs w:val="0"/>
          <w:sz w:val="23"/>
          <w:szCs w:val="23"/>
          <w:u w:val="none"/>
        </w:rPr>
        <w:t>.</w:t>
      </w:r>
      <w:r w:rsidRPr="00AC2DDB">
        <w:rPr>
          <w:b w:val="0"/>
          <w:bCs w:val="0"/>
          <w:sz w:val="23"/>
          <w:szCs w:val="23"/>
          <w:u w:val="none"/>
        </w:rPr>
        <w:t xml:space="preserve"> Please remember that the regatta may fall off schedule because of a legitimate equipment breakage, false starts, </w:t>
      </w:r>
      <w:r w:rsidR="00996F24">
        <w:rPr>
          <w:b w:val="0"/>
          <w:bCs w:val="0"/>
          <w:sz w:val="23"/>
          <w:szCs w:val="23"/>
          <w:u w:val="none"/>
        </w:rPr>
        <w:t xml:space="preserve">re-starting a </w:t>
      </w:r>
      <w:r w:rsidRPr="00AC2DDB">
        <w:rPr>
          <w:b w:val="0"/>
          <w:bCs w:val="0"/>
          <w:sz w:val="23"/>
          <w:szCs w:val="23"/>
          <w:u w:val="none"/>
        </w:rPr>
        <w:t xml:space="preserve">race due to interference, </w:t>
      </w:r>
      <w:r w:rsidR="00841656" w:rsidRPr="001F729A">
        <w:rPr>
          <w:b w:val="0"/>
          <w:bCs w:val="0"/>
          <w:sz w:val="23"/>
          <w:szCs w:val="23"/>
          <w:u w:val="none"/>
        </w:rPr>
        <w:t xml:space="preserve">inclement weather, medical emergency, </w:t>
      </w:r>
      <w:r w:rsidRPr="001F729A">
        <w:rPr>
          <w:b w:val="0"/>
          <w:bCs w:val="0"/>
          <w:sz w:val="23"/>
          <w:szCs w:val="23"/>
          <w:u w:val="none"/>
        </w:rPr>
        <w:t>or</w:t>
      </w:r>
      <w:r w:rsidRPr="00AC2DDB">
        <w:rPr>
          <w:b w:val="0"/>
          <w:bCs w:val="0"/>
          <w:sz w:val="23"/>
          <w:szCs w:val="23"/>
          <w:u w:val="none"/>
        </w:rPr>
        <w:t xml:space="preserve"> other similar causes. Nevertheless, crews will still be held responsible for making it to their start on time regardless of equipment sharing</w:t>
      </w:r>
      <w:r w:rsidR="001F729A">
        <w:rPr>
          <w:b w:val="0"/>
          <w:bCs w:val="0"/>
          <w:sz w:val="23"/>
          <w:szCs w:val="23"/>
          <w:u w:val="none"/>
        </w:rPr>
        <w:t xml:space="preserve"> or athlete doubling</w:t>
      </w:r>
      <w:r w:rsidRPr="00AC2DDB">
        <w:rPr>
          <w:b w:val="0"/>
          <w:bCs w:val="0"/>
          <w:sz w:val="23"/>
          <w:szCs w:val="23"/>
          <w:u w:val="none"/>
        </w:rPr>
        <w:t xml:space="preserve">.  (e.g. It is not an acceptable excuse to be late for a start because </w:t>
      </w:r>
      <w:r w:rsidR="00B46F97" w:rsidRPr="00AC2DDB">
        <w:rPr>
          <w:b w:val="0"/>
          <w:bCs w:val="0"/>
          <w:sz w:val="23"/>
          <w:szCs w:val="23"/>
          <w:u w:val="none"/>
        </w:rPr>
        <w:t>a boat being used by more than one crew</w:t>
      </w:r>
      <w:r w:rsidRPr="00AC2DDB">
        <w:rPr>
          <w:b w:val="0"/>
          <w:bCs w:val="0"/>
          <w:sz w:val="23"/>
          <w:szCs w:val="23"/>
          <w:u w:val="none"/>
        </w:rPr>
        <w:t xml:space="preserve"> was involved in a previous race that had two false starts.)</w:t>
      </w:r>
    </w:p>
    <w:p w14:paraId="3222ABD1" w14:textId="77777777" w:rsidR="00C3199F" w:rsidRPr="00AC2DDB" w:rsidRDefault="00C3199F">
      <w:pPr>
        <w:pStyle w:val="Subtitle"/>
        <w:jc w:val="left"/>
        <w:rPr>
          <w:b w:val="0"/>
          <w:bCs w:val="0"/>
          <w:sz w:val="23"/>
          <w:szCs w:val="23"/>
          <w:u w:val="none"/>
        </w:rPr>
      </w:pPr>
    </w:p>
    <w:p w14:paraId="77262ED0" w14:textId="77777777" w:rsidR="00C3199F" w:rsidRPr="00AC2DDB" w:rsidRDefault="00C3199F">
      <w:pPr>
        <w:pStyle w:val="Subtitle"/>
        <w:jc w:val="left"/>
        <w:rPr>
          <w:sz w:val="23"/>
          <w:szCs w:val="23"/>
        </w:rPr>
      </w:pPr>
      <w:r w:rsidRPr="00AC2DDB">
        <w:rPr>
          <w:sz w:val="23"/>
          <w:szCs w:val="23"/>
        </w:rPr>
        <w:t>Definitions:</w:t>
      </w:r>
    </w:p>
    <w:p w14:paraId="0EDEE31E" w14:textId="77777777" w:rsidR="00C3199F" w:rsidRPr="00AC2DDB" w:rsidRDefault="00C3199F">
      <w:pPr>
        <w:pStyle w:val="Subtitle"/>
        <w:jc w:val="left"/>
        <w:rPr>
          <w:sz w:val="23"/>
          <w:szCs w:val="23"/>
        </w:rPr>
      </w:pPr>
    </w:p>
    <w:p w14:paraId="17BBABA0" w14:textId="77777777" w:rsidR="00C3199F" w:rsidRPr="00AC2DDB" w:rsidRDefault="00C3199F">
      <w:pPr>
        <w:pStyle w:val="Subtitle"/>
        <w:numPr>
          <w:ilvl w:val="0"/>
          <w:numId w:val="1"/>
        </w:numPr>
        <w:jc w:val="left"/>
        <w:rPr>
          <w:b w:val="0"/>
          <w:bCs w:val="0"/>
          <w:sz w:val="23"/>
          <w:szCs w:val="23"/>
          <w:u w:val="none"/>
        </w:rPr>
      </w:pPr>
      <w:r w:rsidRPr="00AC2DDB">
        <w:rPr>
          <w:b w:val="0"/>
          <w:bCs w:val="0"/>
          <w:sz w:val="23"/>
          <w:szCs w:val="23"/>
          <w:u w:val="none"/>
        </w:rPr>
        <w:t>A novice is any student-athlete who is in their first year of collegiate competition.  Participation in any competition during the spring season, including scrimmages and joint practices, constitutes the use of a person’s novice year. A rower who has previously competed only as a coxswain can compete as a novice rower. A coxswain who has previously competed only as a rower can compete as a novice coxswain.</w:t>
      </w:r>
    </w:p>
    <w:p w14:paraId="15B3D5AC" w14:textId="77777777" w:rsidR="00C3199F" w:rsidRPr="00AC2DDB" w:rsidRDefault="00C3199F">
      <w:pPr>
        <w:pStyle w:val="Subtitle"/>
        <w:jc w:val="left"/>
        <w:rPr>
          <w:b w:val="0"/>
          <w:bCs w:val="0"/>
          <w:sz w:val="23"/>
          <w:szCs w:val="23"/>
          <w:u w:val="none"/>
        </w:rPr>
      </w:pPr>
    </w:p>
    <w:p w14:paraId="2F18D1F8" w14:textId="4923BA41" w:rsidR="00C3199F" w:rsidRPr="001F729A" w:rsidRDefault="00C3199F">
      <w:pPr>
        <w:pStyle w:val="Subtitle"/>
        <w:numPr>
          <w:ilvl w:val="0"/>
          <w:numId w:val="1"/>
        </w:numPr>
        <w:jc w:val="left"/>
        <w:rPr>
          <w:b w:val="0"/>
          <w:bCs w:val="0"/>
          <w:sz w:val="23"/>
          <w:szCs w:val="23"/>
          <w:u w:val="none"/>
        </w:rPr>
      </w:pPr>
      <w:r w:rsidRPr="00AC2DDB">
        <w:rPr>
          <w:b w:val="0"/>
          <w:bCs w:val="0"/>
          <w:sz w:val="23"/>
          <w:szCs w:val="23"/>
          <w:u w:val="none"/>
        </w:rPr>
        <w:t>Any athlete may participate in a varsity category event. An athlete may not participate in both the varsity eight and second varsity eight</w:t>
      </w:r>
      <w:r w:rsidR="0016323E" w:rsidRPr="001F729A">
        <w:rPr>
          <w:b w:val="0"/>
          <w:bCs w:val="0"/>
          <w:sz w:val="23"/>
          <w:szCs w:val="23"/>
          <w:u w:val="none"/>
        </w:rPr>
        <w:t>, or in the novice eight and second novice eight.</w:t>
      </w:r>
    </w:p>
    <w:p w14:paraId="663BF08E" w14:textId="77777777" w:rsidR="00C3199F" w:rsidRPr="00AC2DDB" w:rsidRDefault="00C3199F">
      <w:pPr>
        <w:pStyle w:val="Subtitle"/>
        <w:jc w:val="left"/>
        <w:rPr>
          <w:b w:val="0"/>
          <w:bCs w:val="0"/>
          <w:sz w:val="23"/>
          <w:szCs w:val="23"/>
          <w:u w:val="none"/>
        </w:rPr>
      </w:pPr>
    </w:p>
    <w:p w14:paraId="24887325" w14:textId="77777777" w:rsidR="00C3199F" w:rsidRDefault="00C3199F" w:rsidP="001118B4">
      <w:pPr>
        <w:pStyle w:val="Subtitle"/>
        <w:numPr>
          <w:ilvl w:val="0"/>
          <w:numId w:val="1"/>
        </w:numPr>
        <w:jc w:val="left"/>
        <w:rPr>
          <w:b w:val="0"/>
          <w:bCs w:val="0"/>
          <w:sz w:val="23"/>
          <w:szCs w:val="23"/>
          <w:u w:val="none"/>
        </w:rPr>
      </w:pPr>
      <w:r w:rsidRPr="001118B4">
        <w:rPr>
          <w:b w:val="0"/>
          <w:bCs w:val="0"/>
          <w:sz w:val="23"/>
          <w:szCs w:val="23"/>
          <w:u w:val="none"/>
        </w:rPr>
        <w:t>Male lightweight rowers may not exceed 160 pounds</w:t>
      </w:r>
      <w:r w:rsidR="00DE26F6" w:rsidRPr="001118B4">
        <w:rPr>
          <w:b w:val="0"/>
          <w:bCs w:val="0"/>
          <w:sz w:val="23"/>
          <w:szCs w:val="23"/>
          <w:u w:val="none"/>
        </w:rPr>
        <w:t>, no averaging</w:t>
      </w:r>
      <w:r w:rsidRPr="001118B4">
        <w:rPr>
          <w:b w:val="0"/>
          <w:bCs w:val="0"/>
          <w:sz w:val="23"/>
          <w:szCs w:val="23"/>
          <w:u w:val="none"/>
        </w:rPr>
        <w:t>. Female lightweight rowers may not exceed 130 pounds</w:t>
      </w:r>
      <w:r w:rsidR="00DE26F6" w:rsidRPr="001118B4">
        <w:rPr>
          <w:b w:val="0"/>
          <w:bCs w:val="0"/>
          <w:sz w:val="23"/>
          <w:szCs w:val="23"/>
          <w:u w:val="none"/>
        </w:rPr>
        <w:t>, no averaging</w:t>
      </w:r>
      <w:r w:rsidR="00F62D6E" w:rsidRPr="001118B4">
        <w:rPr>
          <w:b w:val="0"/>
          <w:bCs w:val="0"/>
          <w:sz w:val="23"/>
          <w:szCs w:val="23"/>
          <w:u w:val="none"/>
        </w:rPr>
        <w:t xml:space="preserve"> </w:t>
      </w:r>
    </w:p>
    <w:p w14:paraId="21B61A13" w14:textId="77777777" w:rsidR="001118B4" w:rsidRDefault="001118B4" w:rsidP="001118B4">
      <w:pPr>
        <w:pStyle w:val="ListParagraph"/>
        <w:rPr>
          <w:b/>
          <w:bCs/>
          <w:sz w:val="23"/>
          <w:szCs w:val="23"/>
        </w:rPr>
      </w:pPr>
    </w:p>
    <w:p w14:paraId="62131741" w14:textId="77777777" w:rsidR="00C3199F" w:rsidRPr="00AC2DDB" w:rsidRDefault="00C3199F">
      <w:pPr>
        <w:pStyle w:val="Subtitle"/>
        <w:numPr>
          <w:ilvl w:val="0"/>
          <w:numId w:val="1"/>
        </w:numPr>
        <w:jc w:val="left"/>
        <w:rPr>
          <w:b w:val="0"/>
          <w:bCs w:val="0"/>
          <w:sz w:val="23"/>
          <w:szCs w:val="23"/>
          <w:u w:val="none"/>
        </w:rPr>
      </w:pPr>
      <w:r w:rsidRPr="00AC2DDB">
        <w:rPr>
          <w:b w:val="0"/>
          <w:bCs w:val="0"/>
          <w:sz w:val="23"/>
          <w:szCs w:val="23"/>
          <w:u w:val="none"/>
        </w:rPr>
        <w:t>Coxswains for men’s crews must weigh at least 125 pounds. Coxswains for women’s crews must weigh at least 110 pounds.</w:t>
      </w:r>
    </w:p>
    <w:p w14:paraId="116FF5FA" w14:textId="77777777" w:rsidR="00C3199F" w:rsidRPr="00AC2DDB" w:rsidRDefault="00C3199F">
      <w:pPr>
        <w:pStyle w:val="Subtitle"/>
        <w:jc w:val="left"/>
        <w:rPr>
          <w:b w:val="0"/>
          <w:bCs w:val="0"/>
          <w:sz w:val="23"/>
          <w:szCs w:val="23"/>
          <w:u w:val="none"/>
        </w:rPr>
      </w:pPr>
    </w:p>
    <w:p w14:paraId="0F3C37BD" w14:textId="77777777" w:rsidR="00C3199F" w:rsidRPr="00AC2DDB" w:rsidRDefault="00C3199F">
      <w:pPr>
        <w:pStyle w:val="Subtitle"/>
        <w:numPr>
          <w:ilvl w:val="0"/>
          <w:numId w:val="1"/>
        </w:numPr>
        <w:jc w:val="left"/>
        <w:rPr>
          <w:b w:val="0"/>
          <w:bCs w:val="0"/>
          <w:sz w:val="23"/>
          <w:szCs w:val="23"/>
          <w:u w:val="none"/>
        </w:rPr>
      </w:pPr>
      <w:r w:rsidRPr="00AC2DDB">
        <w:rPr>
          <w:b w:val="0"/>
          <w:bCs w:val="0"/>
          <w:sz w:val="23"/>
          <w:szCs w:val="23"/>
          <w:u w:val="none"/>
        </w:rPr>
        <w:t>In order to enter a second varsity eight</w:t>
      </w:r>
      <w:r w:rsidR="00841656" w:rsidRPr="00AC2DDB">
        <w:rPr>
          <w:bCs w:val="0"/>
          <w:sz w:val="23"/>
          <w:szCs w:val="23"/>
          <w:u w:val="none"/>
        </w:rPr>
        <w:t>,</w:t>
      </w:r>
      <w:r w:rsidR="00841656" w:rsidRPr="00AC2DDB">
        <w:rPr>
          <w:b w:val="0"/>
          <w:bCs w:val="0"/>
          <w:sz w:val="23"/>
          <w:szCs w:val="23"/>
          <w:u w:val="none"/>
        </w:rPr>
        <w:t xml:space="preserve"> </w:t>
      </w:r>
      <w:r w:rsidRPr="00AC2DDB">
        <w:rPr>
          <w:b w:val="0"/>
          <w:bCs w:val="0"/>
          <w:sz w:val="23"/>
          <w:szCs w:val="23"/>
          <w:u w:val="none"/>
        </w:rPr>
        <w:t xml:space="preserve">an institution must enter the corresponding varsity eight event. </w:t>
      </w:r>
    </w:p>
    <w:p w14:paraId="1432FED1" w14:textId="77777777" w:rsidR="00C3199F" w:rsidRPr="00AC2DDB" w:rsidRDefault="00C3199F" w:rsidP="00B46F97">
      <w:pPr>
        <w:pStyle w:val="Subtitle"/>
        <w:jc w:val="left"/>
        <w:rPr>
          <w:b w:val="0"/>
          <w:bCs w:val="0"/>
          <w:sz w:val="23"/>
          <w:szCs w:val="23"/>
          <w:u w:val="none"/>
        </w:rPr>
      </w:pPr>
    </w:p>
    <w:p w14:paraId="03665166" w14:textId="77777777" w:rsidR="00C3199F" w:rsidRPr="00AC2DDB" w:rsidRDefault="00C3199F">
      <w:pPr>
        <w:pStyle w:val="Subtitle"/>
        <w:jc w:val="left"/>
        <w:rPr>
          <w:b w:val="0"/>
          <w:bCs w:val="0"/>
          <w:sz w:val="23"/>
          <w:szCs w:val="23"/>
          <w:u w:val="none"/>
        </w:rPr>
      </w:pPr>
    </w:p>
    <w:p w14:paraId="074D75BF" w14:textId="77777777" w:rsidR="00C3199F" w:rsidRPr="00AC2DDB" w:rsidRDefault="00C3199F">
      <w:pPr>
        <w:pStyle w:val="Subtitle"/>
        <w:jc w:val="left"/>
        <w:rPr>
          <w:sz w:val="23"/>
          <w:szCs w:val="23"/>
        </w:rPr>
      </w:pPr>
      <w:r w:rsidRPr="00AC2DDB">
        <w:rPr>
          <w:sz w:val="23"/>
          <w:szCs w:val="23"/>
        </w:rPr>
        <w:t>Multiple Entries:</w:t>
      </w:r>
    </w:p>
    <w:p w14:paraId="41AAE300" w14:textId="77777777" w:rsidR="00C3199F" w:rsidRPr="00AC2DDB" w:rsidRDefault="00C3199F">
      <w:pPr>
        <w:pStyle w:val="Subtitle"/>
        <w:jc w:val="left"/>
        <w:rPr>
          <w:b w:val="0"/>
          <w:bCs w:val="0"/>
          <w:sz w:val="23"/>
          <w:szCs w:val="23"/>
          <w:u w:val="none"/>
        </w:rPr>
      </w:pPr>
    </w:p>
    <w:p w14:paraId="53D33CD5" w14:textId="77777777" w:rsidR="00C3199F" w:rsidRPr="00AC2DDB" w:rsidRDefault="00C3199F">
      <w:pPr>
        <w:pStyle w:val="Subtitle"/>
        <w:jc w:val="left"/>
        <w:rPr>
          <w:b w:val="0"/>
          <w:bCs w:val="0"/>
          <w:sz w:val="23"/>
          <w:szCs w:val="23"/>
          <w:u w:val="none"/>
        </w:rPr>
      </w:pPr>
      <w:r w:rsidRPr="00AC2DDB">
        <w:rPr>
          <w:b w:val="0"/>
          <w:bCs w:val="0"/>
          <w:sz w:val="23"/>
          <w:szCs w:val="23"/>
          <w:u w:val="none"/>
        </w:rPr>
        <w:t xml:space="preserve">Generally, institutions may only enter one crew per event. The board of stewards will determine whether or not an institution is allowed to enter a “B” entry on a </w:t>
      </w:r>
      <w:r w:rsidR="00924586" w:rsidRPr="00AC2DDB">
        <w:rPr>
          <w:b w:val="0"/>
          <w:bCs w:val="0"/>
          <w:sz w:val="23"/>
          <w:szCs w:val="23"/>
          <w:u w:val="none"/>
        </w:rPr>
        <w:t>case-by-case</w:t>
      </w:r>
      <w:r w:rsidRPr="00AC2DDB">
        <w:rPr>
          <w:b w:val="0"/>
          <w:bCs w:val="0"/>
          <w:sz w:val="23"/>
          <w:szCs w:val="23"/>
          <w:u w:val="none"/>
        </w:rPr>
        <w:t xml:space="preserve"> basis. This may be possible only if the “B” entry does not result in the creation of an additional heat, and only in the following events (for both men and women): JV8+, ltwt8+, ltwtN4+, and 2N8+.</w:t>
      </w:r>
    </w:p>
    <w:p w14:paraId="69D19C4E" w14:textId="77777777" w:rsidR="00C3199F" w:rsidRPr="00AC2DDB" w:rsidRDefault="00C3199F">
      <w:pPr>
        <w:pStyle w:val="Subtitle"/>
        <w:jc w:val="left"/>
        <w:rPr>
          <w:b w:val="0"/>
          <w:bCs w:val="0"/>
          <w:sz w:val="23"/>
          <w:szCs w:val="23"/>
          <w:u w:val="none"/>
        </w:rPr>
      </w:pPr>
    </w:p>
    <w:p w14:paraId="29664FE1" w14:textId="77777777" w:rsidR="00C3199F" w:rsidRPr="00AC2DDB" w:rsidRDefault="00C3199F">
      <w:pPr>
        <w:pStyle w:val="Subtitle"/>
        <w:jc w:val="left"/>
        <w:rPr>
          <w:sz w:val="23"/>
          <w:szCs w:val="23"/>
        </w:rPr>
      </w:pPr>
      <w:r w:rsidRPr="00AC2DDB">
        <w:rPr>
          <w:sz w:val="23"/>
          <w:szCs w:val="23"/>
        </w:rPr>
        <w:t>Responsibilities:</w:t>
      </w:r>
    </w:p>
    <w:p w14:paraId="551321A9" w14:textId="77777777" w:rsidR="00C3199F" w:rsidRPr="00AC2DDB" w:rsidRDefault="00C3199F">
      <w:pPr>
        <w:pStyle w:val="Subtitle"/>
        <w:jc w:val="left"/>
        <w:rPr>
          <w:sz w:val="23"/>
          <w:szCs w:val="23"/>
        </w:rPr>
      </w:pPr>
    </w:p>
    <w:p w14:paraId="59FF2FB4" w14:textId="77777777" w:rsidR="00C3199F" w:rsidRPr="00AC2DDB" w:rsidRDefault="00C3199F">
      <w:pPr>
        <w:pStyle w:val="Subtitle"/>
        <w:jc w:val="left"/>
        <w:rPr>
          <w:b w:val="0"/>
          <w:bCs w:val="0"/>
          <w:sz w:val="23"/>
          <w:szCs w:val="23"/>
          <w:u w:val="none"/>
        </w:rPr>
      </w:pPr>
      <w:r w:rsidRPr="00AC2DDB">
        <w:rPr>
          <w:b w:val="0"/>
          <w:bCs w:val="0"/>
          <w:sz w:val="23"/>
          <w:szCs w:val="23"/>
          <w:u w:val="none"/>
        </w:rPr>
        <w:t>The Western Intercollegiate Rowing Association, through the Board of Stewards, has the ultimate control over all aspects of the WIRA Championship.</w:t>
      </w:r>
    </w:p>
    <w:p w14:paraId="2DD5E808" w14:textId="77777777" w:rsidR="00AD4C89" w:rsidRPr="00AC2DDB" w:rsidRDefault="00AD4C89">
      <w:pPr>
        <w:pStyle w:val="Subtitle"/>
        <w:jc w:val="left"/>
        <w:rPr>
          <w:b w:val="0"/>
          <w:bCs w:val="0"/>
          <w:sz w:val="23"/>
          <w:szCs w:val="23"/>
          <w:u w:val="none"/>
        </w:rPr>
      </w:pPr>
    </w:p>
    <w:p w14:paraId="02333401" w14:textId="77777777" w:rsidR="00C3199F" w:rsidRPr="00AC2DDB" w:rsidRDefault="00AD4C89">
      <w:pPr>
        <w:pStyle w:val="Subtitle"/>
        <w:jc w:val="left"/>
        <w:rPr>
          <w:bCs w:val="0"/>
          <w:sz w:val="23"/>
          <w:szCs w:val="23"/>
          <w:u w:val="none"/>
        </w:rPr>
      </w:pPr>
      <w:r w:rsidRPr="00AC2DDB">
        <w:rPr>
          <w:bCs w:val="0"/>
          <w:sz w:val="23"/>
          <w:szCs w:val="23"/>
          <w:u w:val="none"/>
        </w:rPr>
        <w:t xml:space="preserve">WIRA bylaws will be reviewed and amended </w:t>
      </w:r>
      <w:r w:rsidR="004103FA" w:rsidRPr="00AC2DDB">
        <w:rPr>
          <w:bCs w:val="0"/>
          <w:sz w:val="23"/>
          <w:szCs w:val="23"/>
          <w:u w:val="none"/>
        </w:rPr>
        <w:t xml:space="preserve">each year </w:t>
      </w:r>
      <w:r w:rsidRPr="00AC2DDB">
        <w:rPr>
          <w:bCs w:val="0"/>
          <w:sz w:val="23"/>
          <w:szCs w:val="23"/>
          <w:u w:val="none"/>
        </w:rPr>
        <w:t xml:space="preserve">by the </w:t>
      </w:r>
      <w:r w:rsidR="004103FA" w:rsidRPr="00AC2DDB">
        <w:rPr>
          <w:bCs w:val="0"/>
          <w:sz w:val="23"/>
          <w:szCs w:val="23"/>
          <w:u w:val="none"/>
        </w:rPr>
        <w:t xml:space="preserve">7 WIRA </w:t>
      </w:r>
      <w:r w:rsidRPr="00AC2DDB">
        <w:rPr>
          <w:bCs w:val="0"/>
          <w:sz w:val="23"/>
          <w:szCs w:val="23"/>
          <w:u w:val="none"/>
        </w:rPr>
        <w:t xml:space="preserve">Stewards </w:t>
      </w:r>
      <w:r w:rsidR="004103FA" w:rsidRPr="00AC2DDB">
        <w:rPr>
          <w:bCs w:val="0"/>
          <w:sz w:val="23"/>
          <w:szCs w:val="23"/>
          <w:u w:val="none"/>
        </w:rPr>
        <w:t xml:space="preserve">to ensure that this document is relevant to the ongoing needs of the regatta.  </w:t>
      </w:r>
    </w:p>
    <w:p w14:paraId="015ECD94" w14:textId="77777777" w:rsidR="001003FD" w:rsidRPr="00AC2DDB" w:rsidRDefault="001003FD">
      <w:pPr>
        <w:pStyle w:val="Subtitle"/>
        <w:jc w:val="left"/>
        <w:rPr>
          <w:bCs w:val="0"/>
          <w:sz w:val="23"/>
          <w:szCs w:val="23"/>
          <w:u w:val="none"/>
        </w:rPr>
      </w:pPr>
    </w:p>
    <w:p w14:paraId="5E85594F" w14:textId="77777777" w:rsidR="0012627F" w:rsidRDefault="00C3199F">
      <w:pPr>
        <w:pStyle w:val="Subtitle"/>
        <w:jc w:val="left"/>
        <w:rPr>
          <w:ins w:id="0" w:author="Authorized User" w:date="2014-12-02T14:26:00Z"/>
          <w:b w:val="0"/>
          <w:bCs w:val="0"/>
          <w:sz w:val="23"/>
          <w:szCs w:val="23"/>
          <w:u w:val="none"/>
        </w:rPr>
      </w:pPr>
      <w:r w:rsidRPr="0012627F">
        <w:rPr>
          <w:b w:val="0"/>
          <w:bCs w:val="0"/>
          <w:sz w:val="23"/>
          <w:szCs w:val="23"/>
          <w:u w:val="none"/>
        </w:rPr>
        <w:lastRenderedPageBreak/>
        <w:t>The California State University, Sacramento Aquatic Center serves as the host venue and local organizing committee</w:t>
      </w:r>
      <w:r w:rsidR="00FB0393" w:rsidRPr="0012627F">
        <w:rPr>
          <w:b w:val="0"/>
          <w:bCs w:val="0"/>
          <w:sz w:val="23"/>
          <w:szCs w:val="23"/>
          <w:u w:val="none"/>
        </w:rPr>
        <w:t xml:space="preserve"> </w:t>
      </w:r>
      <w:r w:rsidR="00841656" w:rsidRPr="0012627F">
        <w:rPr>
          <w:b w:val="0"/>
          <w:bCs w:val="0"/>
          <w:sz w:val="23"/>
          <w:szCs w:val="23"/>
          <w:u w:val="none"/>
        </w:rPr>
        <w:t xml:space="preserve">(LOC) </w:t>
      </w:r>
      <w:r w:rsidRPr="0012627F">
        <w:rPr>
          <w:b w:val="0"/>
          <w:bCs w:val="0"/>
          <w:sz w:val="23"/>
          <w:szCs w:val="23"/>
          <w:u w:val="none"/>
        </w:rPr>
        <w:t>for the WIRA Championship. The Aquatic Center will provide all the logistics for running the regatta both on and off the water.</w:t>
      </w:r>
    </w:p>
    <w:p w14:paraId="2D01579F" w14:textId="4D7C4BA8" w:rsidR="00C3199F" w:rsidRPr="0012627F" w:rsidRDefault="00C3199F">
      <w:pPr>
        <w:pStyle w:val="Subtitle"/>
        <w:jc w:val="left"/>
        <w:rPr>
          <w:b w:val="0"/>
          <w:bCs w:val="0"/>
          <w:sz w:val="23"/>
          <w:szCs w:val="23"/>
          <w:u w:val="none"/>
        </w:rPr>
      </w:pPr>
    </w:p>
    <w:p w14:paraId="278B49B8" w14:textId="033C1096" w:rsidR="00C3199F" w:rsidRDefault="00C3199F">
      <w:pPr>
        <w:pStyle w:val="Subtitle"/>
        <w:jc w:val="left"/>
        <w:rPr>
          <w:ins w:id="1" w:author="Authorized User" w:date="2014-12-02T14:26:00Z"/>
          <w:b w:val="0"/>
          <w:bCs w:val="0"/>
          <w:sz w:val="23"/>
          <w:szCs w:val="23"/>
          <w:u w:val="none"/>
        </w:rPr>
      </w:pPr>
      <w:r w:rsidRPr="0012627F">
        <w:rPr>
          <w:b w:val="0"/>
          <w:bCs w:val="0"/>
          <w:sz w:val="23"/>
          <w:szCs w:val="23"/>
          <w:u w:val="none"/>
        </w:rPr>
        <w:t xml:space="preserve">The </w:t>
      </w:r>
      <w:r w:rsidR="00841656" w:rsidRPr="0012627F">
        <w:rPr>
          <w:b w:val="0"/>
          <w:bCs w:val="0"/>
          <w:sz w:val="23"/>
          <w:szCs w:val="23"/>
          <w:u w:val="none"/>
        </w:rPr>
        <w:t xml:space="preserve">US Rowing </w:t>
      </w:r>
      <w:r w:rsidRPr="0012627F">
        <w:rPr>
          <w:b w:val="0"/>
          <w:bCs w:val="0"/>
          <w:sz w:val="23"/>
          <w:szCs w:val="23"/>
          <w:u w:val="none"/>
        </w:rPr>
        <w:t xml:space="preserve">Chief Referee shall appoint a jury </w:t>
      </w:r>
      <w:r w:rsidR="00841656" w:rsidRPr="0012627F">
        <w:rPr>
          <w:b w:val="0"/>
          <w:bCs w:val="0"/>
          <w:sz w:val="23"/>
          <w:szCs w:val="23"/>
          <w:u w:val="none"/>
        </w:rPr>
        <w:t xml:space="preserve">of licensed </w:t>
      </w:r>
      <w:r w:rsidR="00FB0393" w:rsidRPr="0012627F">
        <w:rPr>
          <w:b w:val="0"/>
          <w:bCs w:val="0"/>
          <w:sz w:val="23"/>
          <w:szCs w:val="23"/>
          <w:u w:val="none"/>
        </w:rPr>
        <w:t xml:space="preserve">US Rowing </w:t>
      </w:r>
      <w:r w:rsidR="00841656" w:rsidRPr="0012627F">
        <w:rPr>
          <w:b w:val="0"/>
          <w:bCs w:val="0"/>
          <w:sz w:val="23"/>
          <w:szCs w:val="23"/>
          <w:u w:val="none"/>
        </w:rPr>
        <w:t xml:space="preserve">officials </w:t>
      </w:r>
      <w:r w:rsidRPr="0012627F">
        <w:rPr>
          <w:b w:val="0"/>
          <w:bCs w:val="0"/>
          <w:sz w:val="23"/>
          <w:szCs w:val="23"/>
          <w:u w:val="none"/>
        </w:rPr>
        <w:t xml:space="preserve">comprised of three members, including the Chief Referee as President. The jury will decide all issues related to the rules of rowing. Members of the WIRA Board of Stewards, WIRA coaches, and members of the local organizing </w:t>
      </w:r>
      <w:r w:rsidR="00FB0393" w:rsidRPr="0012627F">
        <w:rPr>
          <w:b w:val="0"/>
          <w:bCs w:val="0"/>
          <w:sz w:val="23"/>
          <w:szCs w:val="23"/>
          <w:u w:val="none"/>
        </w:rPr>
        <w:t>committee (LOC)</w:t>
      </w:r>
      <w:r w:rsidRPr="0012627F">
        <w:rPr>
          <w:b w:val="0"/>
          <w:bCs w:val="0"/>
          <w:sz w:val="23"/>
          <w:szCs w:val="23"/>
          <w:u w:val="none"/>
        </w:rPr>
        <w:t xml:space="preserve"> </w:t>
      </w:r>
      <w:r w:rsidR="00FB0393" w:rsidRPr="0012627F">
        <w:rPr>
          <w:b w:val="0"/>
          <w:bCs w:val="0"/>
          <w:sz w:val="23"/>
          <w:szCs w:val="23"/>
          <w:u w:val="none"/>
        </w:rPr>
        <w:t>are explicitly excluded from</w:t>
      </w:r>
      <w:ins w:id="2" w:author="Authorized User" w:date="2014-12-02T14:26:00Z">
        <w:r w:rsidR="0012627F">
          <w:rPr>
            <w:b w:val="0"/>
            <w:bCs w:val="0"/>
            <w:sz w:val="23"/>
            <w:szCs w:val="23"/>
            <w:u w:val="none"/>
          </w:rPr>
          <w:t xml:space="preserve"> </w:t>
        </w:r>
      </w:ins>
      <w:r w:rsidR="00FB0393" w:rsidRPr="0012627F">
        <w:rPr>
          <w:b w:val="0"/>
          <w:bCs w:val="0"/>
          <w:sz w:val="23"/>
          <w:szCs w:val="23"/>
          <w:u w:val="none"/>
        </w:rPr>
        <w:t>participating as jury members</w:t>
      </w:r>
      <w:r w:rsidRPr="0012627F">
        <w:rPr>
          <w:b w:val="0"/>
          <w:bCs w:val="0"/>
          <w:sz w:val="23"/>
          <w:szCs w:val="23"/>
          <w:u w:val="none"/>
        </w:rPr>
        <w:t>.</w:t>
      </w:r>
    </w:p>
    <w:p w14:paraId="346F4892" w14:textId="77777777" w:rsidR="0012627F" w:rsidRPr="0012627F" w:rsidRDefault="0012627F">
      <w:pPr>
        <w:pStyle w:val="Subtitle"/>
        <w:jc w:val="left"/>
        <w:rPr>
          <w:b w:val="0"/>
          <w:bCs w:val="0"/>
          <w:sz w:val="23"/>
          <w:szCs w:val="23"/>
          <w:u w:val="none"/>
        </w:rPr>
      </w:pPr>
    </w:p>
    <w:p w14:paraId="2597F22C" w14:textId="77777777" w:rsidR="00C3199F" w:rsidRPr="0012627F" w:rsidRDefault="00FB0393">
      <w:pPr>
        <w:pStyle w:val="Subtitle"/>
        <w:jc w:val="left"/>
        <w:rPr>
          <w:b w:val="0"/>
          <w:bCs w:val="0"/>
          <w:sz w:val="23"/>
          <w:szCs w:val="23"/>
          <w:u w:val="none"/>
        </w:rPr>
      </w:pPr>
      <w:r w:rsidRPr="0012627F">
        <w:rPr>
          <w:b w:val="0"/>
          <w:bCs w:val="0"/>
          <w:sz w:val="23"/>
          <w:szCs w:val="23"/>
          <w:u w:val="none"/>
        </w:rPr>
        <w:t>A</w:t>
      </w:r>
      <w:r w:rsidR="00C3199F" w:rsidRPr="0012627F">
        <w:rPr>
          <w:b w:val="0"/>
          <w:bCs w:val="0"/>
          <w:sz w:val="23"/>
          <w:szCs w:val="23"/>
          <w:u w:val="none"/>
        </w:rPr>
        <w:t xml:space="preserve"> Regatta Management Committee will decide all issues other than those </w:t>
      </w:r>
      <w:r w:rsidRPr="0012627F">
        <w:rPr>
          <w:b w:val="0"/>
          <w:bCs w:val="0"/>
          <w:sz w:val="23"/>
          <w:szCs w:val="23"/>
          <w:u w:val="none"/>
        </w:rPr>
        <w:t>that fall under the purview of the Chief Referee</w:t>
      </w:r>
      <w:r w:rsidR="00C3199F" w:rsidRPr="0012627F">
        <w:rPr>
          <w:b w:val="0"/>
          <w:bCs w:val="0"/>
          <w:sz w:val="23"/>
          <w:szCs w:val="23"/>
          <w:u w:val="none"/>
        </w:rPr>
        <w:t xml:space="preserve">. The voting members of the Regatta Management Committee are the </w:t>
      </w:r>
      <w:r w:rsidR="00280D1D" w:rsidRPr="0012627F">
        <w:rPr>
          <w:b w:val="0"/>
          <w:bCs w:val="0"/>
          <w:sz w:val="23"/>
          <w:szCs w:val="23"/>
          <w:u w:val="none"/>
        </w:rPr>
        <w:t>seven</w:t>
      </w:r>
      <w:r w:rsidR="00C3199F" w:rsidRPr="0012627F">
        <w:rPr>
          <w:b w:val="0"/>
          <w:bCs w:val="0"/>
          <w:sz w:val="23"/>
          <w:szCs w:val="23"/>
          <w:u w:val="none"/>
        </w:rPr>
        <w:t xml:space="preserve"> WIRA stewards. The head of the local organizing committee</w:t>
      </w:r>
      <w:r w:rsidRPr="0012627F">
        <w:rPr>
          <w:b w:val="0"/>
          <w:bCs w:val="0"/>
          <w:sz w:val="23"/>
          <w:szCs w:val="23"/>
          <w:u w:val="none"/>
        </w:rPr>
        <w:t xml:space="preserve"> (LOC)</w:t>
      </w:r>
      <w:r w:rsidR="00C3199F" w:rsidRPr="0012627F">
        <w:rPr>
          <w:b w:val="0"/>
          <w:bCs w:val="0"/>
          <w:sz w:val="23"/>
          <w:szCs w:val="23"/>
          <w:u w:val="none"/>
        </w:rPr>
        <w:t xml:space="preserve"> and the Chief Referee </w:t>
      </w:r>
      <w:r w:rsidRPr="0012627F">
        <w:rPr>
          <w:b w:val="0"/>
          <w:bCs w:val="0"/>
          <w:sz w:val="23"/>
          <w:szCs w:val="23"/>
          <w:u w:val="none"/>
        </w:rPr>
        <w:t>may be requested to provide additional input when the Regatta management committee is in deliberation, but are not eligible to vote.</w:t>
      </w:r>
    </w:p>
    <w:p w14:paraId="5F802560" w14:textId="77777777" w:rsidR="000E6246" w:rsidRDefault="000E6246">
      <w:pPr>
        <w:pStyle w:val="Subtitle"/>
        <w:jc w:val="left"/>
        <w:rPr>
          <w:b w:val="0"/>
          <w:bCs w:val="0"/>
          <w:sz w:val="23"/>
          <w:szCs w:val="23"/>
          <w:u w:val="none"/>
        </w:rPr>
      </w:pPr>
    </w:p>
    <w:p w14:paraId="5226B5BB" w14:textId="2A6A4EDC" w:rsidR="000E6246" w:rsidRPr="0012627F" w:rsidRDefault="000E6246">
      <w:pPr>
        <w:pStyle w:val="Subtitle"/>
        <w:jc w:val="left"/>
        <w:rPr>
          <w:bCs w:val="0"/>
          <w:sz w:val="23"/>
          <w:szCs w:val="23"/>
        </w:rPr>
      </w:pPr>
      <w:r w:rsidRPr="0012627F">
        <w:rPr>
          <w:bCs w:val="0"/>
          <w:sz w:val="23"/>
          <w:szCs w:val="23"/>
        </w:rPr>
        <w:t>Entries:</w:t>
      </w:r>
    </w:p>
    <w:p w14:paraId="3216A951" w14:textId="77777777" w:rsidR="000E6246" w:rsidRPr="0012627F" w:rsidRDefault="000E6246">
      <w:pPr>
        <w:pStyle w:val="Subtitle"/>
        <w:jc w:val="left"/>
        <w:rPr>
          <w:bCs w:val="0"/>
          <w:sz w:val="23"/>
          <w:szCs w:val="23"/>
        </w:rPr>
      </w:pPr>
    </w:p>
    <w:p w14:paraId="4B601DDF" w14:textId="6DCBF318" w:rsidR="000E6246" w:rsidRPr="0012627F" w:rsidRDefault="000E6246">
      <w:pPr>
        <w:pStyle w:val="Subtitle"/>
        <w:jc w:val="left"/>
        <w:rPr>
          <w:b w:val="0"/>
          <w:bCs w:val="0"/>
          <w:sz w:val="23"/>
          <w:szCs w:val="23"/>
          <w:u w:val="none"/>
        </w:rPr>
      </w:pPr>
      <w:r w:rsidRPr="0012627F">
        <w:rPr>
          <w:b w:val="0"/>
          <w:bCs w:val="0"/>
          <w:sz w:val="23"/>
          <w:szCs w:val="23"/>
          <w:u w:val="none"/>
        </w:rPr>
        <w:t xml:space="preserve">WIRA Member programs in good standing may enter as many events as desired.  Non-WIRA member entries must be submitted to the board of stewards for consideration; if they are felt to enhance the racing for the membership at the regatta </w:t>
      </w:r>
      <w:r w:rsidR="00CF3DCB" w:rsidRPr="0012627F">
        <w:rPr>
          <w:b w:val="0"/>
          <w:bCs w:val="0"/>
          <w:sz w:val="23"/>
          <w:szCs w:val="23"/>
          <w:u w:val="none"/>
        </w:rPr>
        <w:t xml:space="preserve">and do not preclude racing by any member program </w:t>
      </w:r>
      <w:r w:rsidRPr="0012627F">
        <w:rPr>
          <w:b w:val="0"/>
          <w:bCs w:val="0"/>
          <w:sz w:val="23"/>
          <w:szCs w:val="23"/>
          <w:u w:val="none"/>
        </w:rPr>
        <w:t>they will be allowed.  Non-member programs will pay double entry fees (eg, $400 for an eight)</w:t>
      </w:r>
      <w:r w:rsidR="002373CB" w:rsidRPr="0012627F">
        <w:rPr>
          <w:b w:val="0"/>
          <w:bCs w:val="0"/>
          <w:sz w:val="23"/>
          <w:szCs w:val="23"/>
          <w:u w:val="none"/>
        </w:rPr>
        <w:t xml:space="preserve"> but do not have to pay dues.</w:t>
      </w:r>
    </w:p>
    <w:p w14:paraId="51324768" w14:textId="77777777" w:rsidR="00C3199F" w:rsidRPr="00AC2DDB" w:rsidRDefault="00C3199F">
      <w:pPr>
        <w:pStyle w:val="Subtitle"/>
        <w:jc w:val="left"/>
        <w:rPr>
          <w:b w:val="0"/>
          <w:bCs w:val="0"/>
          <w:sz w:val="23"/>
          <w:szCs w:val="23"/>
          <w:u w:val="none"/>
        </w:rPr>
      </w:pPr>
    </w:p>
    <w:p w14:paraId="10EA3292" w14:textId="77777777" w:rsidR="00C3199F" w:rsidRPr="00AC2DDB" w:rsidRDefault="00C3199F">
      <w:pPr>
        <w:pStyle w:val="Subtitle"/>
        <w:jc w:val="left"/>
        <w:rPr>
          <w:b w:val="0"/>
          <w:bCs w:val="0"/>
          <w:sz w:val="23"/>
          <w:szCs w:val="23"/>
          <w:u w:val="none"/>
        </w:rPr>
      </w:pPr>
      <w:r w:rsidRPr="00AC2DDB">
        <w:rPr>
          <w:sz w:val="23"/>
          <w:szCs w:val="23"/>
        </w:rPr>
        <w:t>Entry Fee:</w:t>
      </w:r>
    </w:p>
    <w:p w14:paraId="03A2B54D" w14:textId="77777777" w:rsidR="00C3199F" w:rsidRPr="00AC2DDB" w:rsidRDefault="00C3199F">
      <w:pPr>
        <w:pStyle w:val="Subtitle"/>
        <w:jc w:val="left"/>
        <w:rPr>
          <w:b w:val="0"/>
          <w:bCs w:val="0"/>
          <w:sz w:val="23"/>
          <w:szCs w:val="23"/>
          <w:u w:val="none"/>
        </w:rPr>
      </w:pPr>
    </w:p>
    <w:p w14:paraId="14120F89" w14:textId="5B64E2A5" w:rsidR="00C3199F" w:rsidRPr="001A5129" w:rsidRDefault="00B46F97">
      <w:pPr>
        <w:pStyle w:val="Subtitle"/>
        <w:jc w:val="left"/>
        <w:rPr>
          <w:bCs w:val="0"/>
          <w:sz w:val="23"/>
          <w:szCs w:val="23"/>
          <w:u w:val="none"/>
        </w:rPr>
      </w:pPr>
      <w:r w:rsidRPr="001A5129">
        <w:rPr>
          <w:bCs w:val="0"/>
          <w:sz w:val="23"/>
          <w:szCs w:val="23"/>
          <w:u w:val="none"/>
        </w:rPr>
        <w:t>The entry fee for 201</w:t>
      </w:r>
      <w:r w:rsidR="00441E03">
        <w:rPr>
          <w:bCs w:val="0"/>
          <w:sz w:val="23"/>
          <w:szCs w:val="23"/>
          <w:u w:val="none"/>
        </w:rPr>
        <w:t>5</w:t>
      </w:r>
      <w:r w:rsidR="00C3199F" w:rsidRPr="001A5129">
        <w:rPr>
          <w:bCs w:val="0"/>
          <w:sz w:val="23"/>
          <w:szCs w:val="23"/>
          <w:u w:val="none"/>
        </w:rPr>
        <w:t xml:space="preserve"> is as follows:</w:t>
      </w:r>
    </w:p>
    <w:p w14:paraId="13EAB5F7" w14:textId="77777777" w:rsidR="00C3199F" w:rsidRPr="001A5129" w:rsidRDefault="00A47931">
      <w:pPr>
        <w:pStyle w:val="Subtitle"/>
        <w:jc w:val="left"/>
        <w:rPr>
          <w:bCs w:val="0"/>
          <w:sz w:val="23"/>
          <w:szCs w:val="23"/>
          <w:u w:val="none"/>
        </w:rPr>
      </w:pPr>
      <w:r w:rsidRPr="001A5129">
        <w:rPr>
          <w:bCs w:val="0"/>
          <w:sz w:val="23"/>
          <w:szCs w:val="23"/>
          <w:u w:val="none"/>
        </w:rPr>
        <w:t>Pairs</w:t>
      </w:r>
      <w:r w:rsidR="00924586">
        <w:rPr>
          <w:bCs w:val="0"/>
          <w:sz w:val="23"/>
          <w:szCs w:val="23"/>
          <w:u w:val="none"/>
        </w:rPr>
        <w:t>/</w:t>
      </w:r>
      <w:r w:rsidR="00924586" w:rsidRPr="0012627F">
        <w:rPr>
          <w:bCs w:val="0"/>
          <w:sz w:val="23"/>
          <w:szCs w:val="23"/>
          <w:u w:val="none"/>
        </w:rPr>
        <w:t>Doubles</w:t>
      </w:r>
      <w:r w:rsidRPr="001A5129">
        <w:rPr>
          <w:bCs w:val="0"/>
          <w:sz w:val="23"/>
          <w:szCs w:val="23"/>
          <w:u w:val="none"/>
        </w:rPr>
        <w:t xml:space="preserve"> - $75</w:t>
      </w:r>
    </w:p>
    <w:p w14:paraId="2E538B3D" w14:textId="77777777" w:rsidR="00B46F97" w:rsidRPr="001A5129" w:rsidRDefault="00996F24">
      <w:pPr>
        <w:pStyle w:val="Subtitle"/>
        <w:jc w:val="left"/>
        <w:rPr>
          <w:bCs w:val="0"/>
          <w:sz w:val="23"/>
          <w:szCs w:val="23"/>
          <w:u w:val="none"/>
        </w:rPr>
      </w:pPr>
      <w:r w:rsidRPr="001A5129">
        <w:rPr>
          <w:bCs w:val="0"/>
          <w:sz w:val="23"/>
          <w:szCs w:val="23"/>
          <w:u w:val="none"/>
        </w:rPr>
        <w:t>Fours - $130</w:t>
      </w:r>
    </w:p>
    <w:p w14:paraId="56117A13" w14:textId="77777777" w:rsidR="00B46F97" w:rsidRPr="00A47931" w:rsidRDefault="00A47931">
      <w:pPr>
        <w:pStyle w:val="Subtitle"/>
        <w:jc w:val="left"/>
        <w:rPr>
          <w:bCs w:val="0"/>
          <w:sz w:val="23"/>
          <w:szCs w:val="23"/>
          <w:u w:val="none"/>
        </w:rPr>
      </w:pPr>
      <w:r w:rsidRPr="001A5129">
        <w:rPr>
          <w:bCs w:val="0"/>
          <w:sz w:val="23"/>
          <w:szCs w:val="23"/>
          <w:u w:val="none"/>
        </w:rPr>
        <w:t>Eights - $200</w:t>
      </w:r>
    </w:p>
    <w:p w14:paraId="77851FB6" w14:textId="77777777" w:rsidR="006A5EE8" w:rsidRPr="00A47931" w:rsidRDefault="006A5EE8">
      <w:pPr>
        <w:pStyle w:val="Subtitle"/>
        <w:jc w:val="left"/>
        <w:rPr>
          <w:bCs w:val="0"/>
          <w:sz w:val="23"/>
          <w:szCs w:val="23"/>
          <w:u w:val="none"/>
        </w:rPr>
      </w:pPr>
    </w:p>
    <w:p w14:paraId="491E9023" w14:textId="77777777" w:rsidR="006A5EE8" w:rsidRPr="00AC2DDB" w:rsidRDefault="006A5EE8">
      <w:pPr>
        <w:pStyle w:val="Subtitle"/>
        <w:jc w:val="left"/>
        <w:rPr>
          <w:bCs w:val="0"/>
          <w:sz w:val="23"/>
          <w:szCs w:val="23"/>
        </w:rPr>
      </w:pPr>
      <w:r w:rsidRPr="00AC2DDB">
        <w:rPr>
          <w:bCs w:val="0"/>
          <w:sz w:val="23"/>
          <w:szCs w:val="23"/>
        </w:rPr>
        <w:t xml:space="preserve">Entries to Women’s D1/Open </w:t>
      </w:r>
      <w:r w:rsidR="00996F24">
        <w:rPr>
          <w:bCs w:val="0"/>
          <w:sz w:val="23"/>
          <w:szCs w:val="23"/>
        </w:rPr>
        <w:t>Event</w:t>
      </w:r>
    </w:p>
    <w:p w14:paraId="348C74D8" w14:textId="77777777" w:rsidR="006A5EE8" w:rsidRPr="00AC2DDB" w:rsidRDefault="006A5EE8">
      <w:pPr>
        <w:pStyle w:val="Subtitle"/>
        <w:jc w:val="left"/>
        <w:rPr>
          <w:b w:val="0"/>
          <w:bCs w:val="0"/>
          <w:sz w:val="23"/>
          <w:szCs w:val="23"/>
          <w:u w:val="none"/>
        </w:rPr>
      </w:pPr>
    </w:p>
    <w:p w14:paraId="0B6B4C0D" w14:textId="32550AEF" w:rsidR="006A5EE8" w:rsidRPr="00AC2DDB" w:rsidRDefault="006A5EE8">
      <w:pPr>
        <w:pStyle w:val="Subtitle"/>
        <w:jc w:val="left"/>
        <w:rPr>
          <w:b w:val="0"/>
          <w:sz w:val="23"/>
          <w:szCs w:val="23"/>
          <w:u w:val="none"/>
        </w:rPr>
      </w:pPr>
      <w:r w:rsidRPr="00AC2DDB">
        <w:rPr>
          <w:b w:val="0"/>
          <w:sz w:val="23"/>
          <w:szCs w:val="23"/>
          <w:u w:val="none"/>
        </w:rPr>
        <w:t>In order to enter the Women’s D1/Open 2V8 a program must have an entry in the Women’s D1/Open Varsity 8.  In order to enter the Women’s D1/Open Varsity 4 a program must have an entry in the Women’s D1/Open Varsity 8 and 2V8.  If a program has fewer than 18 student athletes they may petition the stewards for entry in the Women’s D1/Open Varsity 4 so long as they have an entry in the Women’s D1/Open Varsity 8.</w:t>
      </w:r>
    </w:p>
    <w:p w14:paraId="2E515070" w14:textId="77777777" w:rsidR="006A5EE8" w:rsidRPr="00AC2DDB" w:rsidRDefault="006A5EE8">
      <w:pPr>
        <w:pStyle w:val="Subtitle"/>
        <w:jc w:val="left"/>
        <w:rPr>
          <w:b w:val="0"/>
          <w:sz w:val="23"/>
          <w:szCs w:val="23"/>
          <w:u w:val="none"/>
        </w:rPr>
      </w:pPr>
    </w:p>
    <w:p w14:paraId="008797A2" w14:textId="77777777" w:rsidR="00C3199F" w:rsidRPr="00AC2DDB" w:rsidRDefault="00C3199F">
      <w:pPr>
        <w:pStyle w:val="Subtitle"/>
        <w:jc w:val="left"/>
        <w:rPr>
          <w:sz w:val="23"/>
          <w:szCs w:val="23"/>
        </w:rPr>
      </w:pPr>
      <w:r w:rsidRPr="00AC2DDB">
        <w:rPr>
          <w:sz w:val="23"/>
          <w:szCs w:val="23"/>
        </w:rPr>
        <w:t>Entry Deadline:</w:t>
      </w:r>
    </w:p>
    <w:p w14:paraId="6CD0C524" w14:textId="77777777" w:rsidR="00C3199F" w:rsidRPr="00AC2DDB" w:rsidRDefault="00C3199F">
      <w:pPr>
        <w:pStyle w:val="Subtitle"/>
        <w:jc w:val="left"/>
        <w:rPr>
          <w:sz w:val="23"/>
          <w:szCs w:val="23"/>
        </w:rPr>
      </w:pPr>
    </w:p>
    <w:p w14:paraId="2027E520" w14:textId="3BE96D98" w:rsidR="00555A7D" w:rsidRPr="00AC2DDB" w:rsidRDefault="00C3199F">
      <w:pPr>
        <w:pStyle w:val="Subtitle"/>
        <w:jc w:val="left"/>
        <w:rPr>
          <w:b w:val="0"/>
          <w:bCs w:val="0"/>
          <w:sz w:val="23"/>
          <w:szCs w:val="23"/>
          <w:u w:val="none"/>
        </w:rPr>
      </w:pPr>
      <w:r w:rsidRPr="001A5129">
        <w:rPr>
          <w:b w:val="0"/>
          <w:bCs w:val="0"/>
          <w:sz w:val="23"/>
          <w:szCs w:val="23"/>
          <w:u w:val="none"/>
        </w:rPr>
        <w:t>The deadline for both entry fee</w:t>
      </w:r>
      <w:r w:rsidR="00FB0393" w:rsidRPr="001A5129">
        <w:rPr>
          <w:b w:val="0"/>
          <w:bCs w:val="0"/>
          <w:sz w:val="23"/>
          <w:szCs w:val="23"/>
          <w:u w:val="none"/>
        </w:rPr>
        <w:t>s</w:t>
      </w:r>
      <w:r w:rsidRPr="001A5129">
        <w:rPr>
          <w:b w:val="0"/>
          <w:bCs w:val="0"/>
          <w:sz w:val="23"/>
          <w:szCs w:val="23"/>
          <w:u w:val="none"/>
        </w:rPr>
        <w:t xml:space="preserve"> and race entry form</w:t>
      </w:r>
      <w:r w:rsidR="00FB0393" w:rsidRPr="001A5129">
        <w:rPr>
          <w:b w:val="0"/>
          <w:bCs w:val="0"/>
          <w:sz w:val="23"/>
          <w:szCs w:val="23"/>
          <w:u w:val="none"/>
        </w:rPr>
        <w:t>s</w:t>
      </w:r>
      <w:r w:rsidR="00B46F97" w:rsidRPr="001A5129">
        <w:rPr>
          <w:b w:val="0"/>
          <w:bCs w:val="0"/>
          <w:sz w:val="23"/>
          <w:szCs w:val="23"/>
          <w:u w:val="none"/>
        </w:rPr>
        <w:t xml:space="preserve"> for the 201</w:t>
      </w:r>
      <w:r w:rsidR="00181EE4" w:rsidRPr="001A5129">
        <w:rPr>
          <w:b w:val="0"/>
          <w:bCs w:val="0"/>
          <w:sz w:val="23"/>
          <w:szCs w:val="23"/>
          <w:u w:val="none"/>
        </w:rPr>
        <w:t>4</w:t>
      </w:r>
      <w:r w:rsidRPr="001A5129">
        <w:rPr>
          <w:b w:val="0"/>
          <w:bCs w:val="0"/>
          <w:sz w:val="23"/>
          <w:szCs w:val="23"/>
          <w:u w:val="none"/>
        </w:rPr>
        <w:t xml:space="preserve"> WIRA Champ</w:t>
      </w:r>
      <w:r w:rsidR="00967E3D" w:rsidRPr="001A5129">
        <w:rPr>
          <w:b w:val="0"/>
          <w:bCs w:val="0"/>
          <w:sz w:val="23"/>
          <w:szCs w:val="23"/>
          <w:u w:val="none"/>
        </w:rPr>
        <w:t xml:space="preserve">ionship is </w:t>
      </w:r>
      <w:r w:rsidR="00924586" w:rsidRPr="0012627F">
        <w:rPr>
          <w:bCs w:val="0"/>
          <w:sz w:val="23"/>
          <w:szCs w:val="23"/>
          <w:u w:val="none"/>
        </w:rPr>
        <w:t>Saturday April 18</w:t>
      </w:r>
      <w:r w:rsidR="00924586" w:rsidRPr="0012627F">
        <w:rPr>
          <w:bCs w:val="0"/>
          <w:sz w:val="23"/>
          <w:szCs w:val="23"/>
          <w:u w:val="none"/>
          <w:vertAlign w:val="superscript"/>
        </w:rPr>
        <w:t>th</w:t>
      </w:r>
      <w:r w:rsidR="00441E03">
        <w:rPr>
          <w:bCs w:val="0"/>
          <w:sz w:val="23"/>
          <w:szCs w:val="23"/>
          <w:u w:val="none"/>
        </w:rPr>
        <w:t>, 2015</w:t>
      </w:r>
      <w:r w:rsidR="00DA4F28" w:rsidRPr="0012627F">
        <w:rPr>
          <w:bCs w:val="0"/>
          <w:sz w:val="23"/>
          <w:szCs w:val="23"/>
          <w:u w:val="none"/>
        </w:rPr>
        <w:t>,</w:t>
      </w:r>
      <w:r w:rsidR="00DA4F28" w:rsidRPr="001A5129">
        <w:rPr>
          <w:bCs w:val="0"/>
          <w:sz w:val="23"/>
          <w:szCs w:val="23"/>
          <w:u w:val="none"/>
        </w:rPr>
        <w:t xml:space="preserve"> 12</w:t>
      </w:r>
      <w:r w:rsidR="00F02157" w:rsidRPr="001A5129">
        <w:rPr>
          <w:bCs w:val="0"/>
          <w:sz w:val="23"/>
          <w:szCs w:val="23"/>
          <w:u w:val="none"/>
        </w:rPr>
        <w:t xml:space="preserve">:00 </w:t>
      </w:r>
      <w:r w:rsidR="00B24D85" w:rsidRPr="001A5129">
        <w:rPr>
          <w:bCs w:val="0"/>
          <w:sz w:val="23"/>
          <w:szCs w:val="23"/>
          <w:u w:val="none"/>
        </w:rPr>
        <w:t>am PST</w:t>
      </w:r>
      <w:r w:rsidRPr="001A5129">
        <w:rPr>
          <w:b w:val="0"/>
          <w:bCs w:val="0"/>
          <w:sz w:val="23"/>
          <w:szCs w:val="23"/>
          <w:u w:val="none"/>
        </w:rPr>
        <w:t>.</w:t>
      </w:r>
      <w:r w:rsidRPr="00AC2DDB">
        <w:rPr>
          <w:b w:val="0"/>
          <w:bCs w:val="0"/>
          <w:sz w:val="23"/>
          <w:szCs w:val="23"/>
          <w:u w:val="none"/>
        </w:rPr>
        <w:t xml:space="preserve"> </w:t>
      </w:r>
      <w:r w:rsidR="00555A7D" w:rsidRPr="00AC2DDB">
        <w:rPr>
          <w:bCs w:val="0"/>
          <w:sz w:val="23"/>
          <w:szCs w:val="23"/>
          <w:u w:val="none"/>
        </w:rPr>
        <w:t>All entries must be submitted via Regatta Central.</w:t>
      </w:r>
      <w:r w:rsidRPr="00AC2DDB">
        <w:rPr>
          <w:b w:val="0"/>
          <w:bCs w:val="0"/>
          <w:sz w:val="23"/>
          <w:szCs w:val="23"/>
          <w:u w:val="none"/>
        </w:rPr>
        <w:t xml:space="preserve"> There will be no exceptions made and no late entries will be accepted. No phone entries will be accepted. Changes to entries can be </w:t>
      </w:r>
      <w:r w:rsidR="00555A7D" w:rsidRPr="00AC2DDB">
        <w:rPr>
          <w:b w:val="0"/>
          <w:bCs w:val="0"/>
          <w:sz w:val="23"/>
          <w:szCs w:val="23"/>
          <w:u w:val="none"/>
        </w:rPr>
        <w:t xml:space="preserve">made before the entry deadline. </w:t>
      </w:r>
      <w:r w:rsidRPr="00AC2DDB">
        <w:rPr>
          <w:b w:val="0"/>
          <w:bCs w:val="0"/>
          <w:sz w:val="23"/>
          <w:szCs w:val="23"/>
          <w:u w:val="none"/>
        </w:rPr>
        <w:t xml:space="preserve">No changes to entries will be accepted by phone. After the entry deadline there will be no additional entries accepted unless an event is cancelled due to insufficient entries. </w:t>
      </w:r>
    </w:p>
    <w:p w14:paraId="358DC2FC" w14:textId="77777777" w:rsidR="005127FF" w:rsidRPr="00AC2DDB" w:rsidRDefault="005127FF">
      <w:pPr>
        <w:pStyle w:val="Subtitle"/>
        <w:jc w:val="left"/>
        <w:rPr>
          <w:b w:val="0"/>
          <w:bCs w:val="0"/>
          <w:sz w:val="23"/>
          <w:szCs w:val="23"/>
          <w:u w:val="none"/>
        </w:rPr>
      </w:pPr>
    </w:p>
    <w:p w14:paraId="1A7E0688" w14:textId="77777777" w:rsidR="005127FF" w:rsidRPr="00AC2DDB" w:rsidRDefault="005127FF">
      <w:pPr>
        <w:pStyle w:val="Subtitle"/>
        <w:jc w:val="left"/>
        <w:rPr>
          <w:bCs w:val="0"/>
          <w:sz w:val="23"/>
          <w:szCs w:val="23"/>
        </w:rPr>
      </w:pPr>
      <w:r w:rsidRPr="00AC2DDB">
        <w:rPr>
          <w:bCs w:val="0"/>
          <w:sz w:val="23"/>
          <w:szCs w:val="23"/>
        </w:rPr>
        <w:t>Event Viability:</w:t>
      </w:r>
    </w:p>
    <w:p w14:paraId="6FCD3FBB" w14:textId="77777777" w:rsidR="005127FF" w:rsidRPr="00AC2DDB" w:rsidRDefault="005127FF">
      <w:pPr>
        <w:pStyle w:val="Subtitle"/>
        <w:jc w:val="left"/>
        <w:rPr>
          <w:bCs w:val="0"/>
          <w:sz w:val="23"/>
          <w:szCs w:val="23"/>
        </w:rPr>
      </w:pPr>
    </w:p>
    <w:p w14:paraId="03912E66" w14:textId="77777777" w:rsidR="0012627F" w:rsidRDefault="005127FF">
      <w:pPr>
        <w:pStyle w:val="Subtitle"/>
        <w:jc w:val="left"/>
        <w:rPr>
          <w:ins w:id="3" w:author="Authorized User" w:date="2014-12-02T14:28:00Z"/>
          <w:b w:val="0"/>
          <w:bCs w:val="0"/>
          <w:sz w:val="23"/>
          <w:szCs w:val="23"/>
          <w:u w:val="none"/>
        </w:rPr>
      </w:pPr>
      <w:r w:rsidRPr="001A5129">
        <w:rPr>
          <w:bCs w:val="0"/>
          <w:sz w:val="23"/>
          <w:szCs w:val="23"/>
          <w:u w:val="none"/>
        </w:rPr>
        <w:t xml:space="preserve">There must be </w:t>
      </w:r>
      <w:r w:rsidR="00996C11" w:rsidRPr="001A5129">
        <w:rPr>
          <w:bCs w:val="0"/>
          <w:sz w:val="23"/>
          <w:szCs w:val="23"/>
          <w:u w:val="none"/>
        </w:rPr>
        <w:t xml:space="preserve">at least </w:t>
      </w:r>
      <w:r w:rsidRPr="001A5129">
        <w:rPr>
          <w:bCs w:val="0"/>
          <w:sz w:val="23"/>
          <w:szCs w:val="23"/>
          <w:u w:val="none"/>
        </w:rPr>
        <w:t>4 entries</w:t>
      </w:r>
      <w:r w:rsidRPr="001A5129">
        <w:rPr>
          <w:b w:val="0"/>
          <w:bCs w:val="0"/>
          <w:sz w:val="23"/>
          <w:szCs w:val="23"/>
          <w:u w:val="none"/>
        </w:rPr>
        <w:t xml:space="preserve"> at the close of the entry deadline for an event to have</w:t>
      </w:r>
      <w:r w:rsidRPr="00AC2DDB">
        <w:rPr>
          <w:b w:val="0"/>
          <w:bCs w:val="0"/>
          <w:sz w:val="23"/>
          <w:szCs w:val="23"/>
          <w:u w:val="none"/>
        </w:rPr>
        <w:t xml:space="preserve"> suf</w:t>
      </w:r>
      <w:r w:rsidR="00386591" w:rsidRPr="00AC2DDB">
        <w:rPr>
          <w:b w:val="0"/>
          <w:bCs w:val="0"/>
          <w:sz w:val="23"/>
          <w:szCs w:val="23"/>
          <w:u w:val="none"/>
        </w:rPr>
        <w:t>ficient subscription to</w:t>
      </w:r>
      <w:r w:rsidRPr="00AC2DDB">
        <w:rPr>
          <w:b w:val="0"/>
          <w:bCs w:val="0"/>
          <w:sz w:val="23"/>
          <w:szCs w:val="23"/>
          <w:u w:val="none"/>
        </w:rPr>
        <w:t xml:space="preserve"> be inclu</w:t>
      </w:r>
      <w:r w:rsidR="00386591" w:rsidRPr="00AC2DDB">
        <w:rPr>
          <w:b w:val="0"/>
          <w:bCs w:val="0"/>
          <w:sz w:val="23"/>
          <w:szCs w:val="23"/>
          <w:u w:val="none"/>
        </w:rPr>
        <w:t>ded in the final race schedule.</w:t>
      </w:r>
    </w:p>
    <w:p w14:paraId="3012EF35" w14:textId="69AC9CD1" w:rsidR="005127FF" w:rsidRPr="00AC2DDB" w:rsidRDefault="005127FF">
      <w:pPr>
        <w:pStyle w:val="Subtitle"/>
        <w:jc w:val="left"/>
        <w:rPr>
          <w:b w:val="0"/>
          <w:bCs w:val="0"/>
          <w:sz w:val="23"/>
          <w:szCs w:val="23"/>
          <w:u w:val="none"/>
        </w:rPr>
      </w:pPr>
    </w:p>
    <w:p w14:paraId="1E08F570" w14:textId="77777777" w:rsidR="0012627F" w:rsidRDefault="00996C11" w:rsidP="00996C11">
      <w:pPr>
        <w:pStyle w:val="Subtitle"/>
        <w:jc w:val="left"/>
        <w:rPr>
          <w:ins w:id="4" w:author="Authorized User" w:date="2014-12-02T14:28:00Z"/>
          <w:bCs w:val="0"/>
          <w:sz w:val="23"/>
          <w:szCs w:val="23"/>
          <w:u w:val="none"/>
        </w:rPr>
      </w:pPr>
      <w:r w:rsidRPr="00AC2DDB">
        <w:rPr>
          <w:bCs w:val="0"/>
          <w:sz w:val="23"/>
          <w:szCs w:val="23"/>
          <w:u w:val="none"/>
        </w:rPr>
        <w:t>Events with fewer than four entries at the entry deadline may be cancelled, at the discretion of the WIRA board of Stewards.</w:t>
      </w:r>
    </w:p>
    <w:p w14:paraId="616F8AE9" w14:textId="58BC98A9" w:rsidR="00996C11" w:rsidRPr="00AC2DDB" w:rsidRDefault="00996C11" w:rsidP="00996C11">
      <w:pPr>
        <w:pStyle w:val="Subtitle"/>
        <w:jc w:val="left"/>
        <w:rPr>
          <w:bCs w:val="0"/>
          <w:sz w:val="23"/>
          <w:szCs w:val="23"/>
          <w:u w:val="none"/>
        </w:rPr>
      </w:pPr>
      <w:r w:rsidRPr="00AC2DDB">
        <w:rPr>
          <w:b w:val="0"/>
          <w:bCs w:val="0"/>
          <w:sz w:val="23"/>
          <w:szCs w:val="23"/>
          <w:u w:val="none"/>
        </w:rPr>
        <w:t xml:space="preserve"> </w:t>
      </w:r>
    </w:p>
    <w:p w14:paraId="0F30F180" w14:textId="77777777" w:rsidR="00996C11" w:rsidRDefault="00996C11" w:rsidP="00996C11">
      <w:pPr>
        <w:pStyle w:val="Subtitle"/>
        <w:jc w:val="left"/>
        <w:rPr>
          <w:ins w:id="5" w:author="Authorized User" w:date="2014-12-02T14:28:00Z"/>
          <w:b w:val="0"/>
          <w:bCs w:val="0"/>
          <w:sz w:val="23"/>
          <w:szCs w:val="23"/>
          <w:u w:val="none"/>
        </w:rPr>
      </w:pPr>
      <w:r w:rsidRPr="00AC2DDB">
        <w:rPr>
          <w:b w:val="0"/>
          <w:bCs w:val="0"/>
          <w:sz w:val="23"/>
          <w:szCs w:val="23"/>
          <w:u w:val="none"/>
        </w:rPr>
        <w:t xml:space="preserve">Events that fall under 4 entries due to scratches after the entry deadline </w:t>
      </w:r>
      <w:r w:rsidR="00832671" w:rsidRPr="00AC2DDB">
        <w:rPr>
          <w:b w:val="0"/>
          <w:bCs w:val="0"/>
          <w:sz w:val="23"/>
          <w:szCs w:val="23"/>
          <w:u w:val="none"/>
        </w:rPr>
        <w:t>may</w:t>
      </w:r>
      <w:r w:rsidRPr="00AC2DDB">
        <w:rPr>
          <w:b w:val="0"/>
          <w:bCs w:val="0"/>
          <w:sz w:val="23"/>
          <w:szCs w:val="23"/>
          <w:u w:val="none"/>
        </w:rPr>
        <w:t xml:space="preserve"> be run at the discretion of the WIRA Board of Stewards</w:t>
      </w:r>
      <w:r w:rsidR="00832671" w:rsidRPr="00AC2DDB">
        <w:rPr>
          <w:b w:val="0"/>
          <w:bCs w:val="0"/>
          <w:sz w:val="23"/>
          <w:szCs w:val="23"/>
          <w:u w:val="none"/>
        </w:rPr>
        <w:t>, or risk being eliminated from the regatta schedule</w:t>
      </w:r>
      <w:r w:rsidRPr="00AC2DDB">
        <w:rPr>
          <w:b w:val="0"/>
          <w:bCs w:val="0"/>
          <w:sz w:val="23"/>
          <w:szCs w:val="23"/>
          <w:u w:val="none"/>
        </w:rPr>
        <w:t>.</w:t>
      </w:r>
    </w:p>
    <w:p w14:paraId="56397677" w14:textId="77777777" w:rsidR="0012627F" w:rsidRPr="00AC2DDB" w:rsidRDefault="0012627F" w:rsidP="00996C11">
      <w:pPr>
        <w:pStyle w:val="Subtitle"/>
        <w:jc w:val="left"/>
        <w:rPr>
          <w:b w:val="0"/>
          <w:bCs w:val="0"/>
          <w:sz w:val="23"/>
          <w:szCs w:val="23"/>
          <w:u w:val="none"/>
        </w:rPr>
      </w:pPr>
    </w:p>
    <w:p w14:paraId="63AD81B5" w14:textId="77777777" w:rsidR="00832671" w:rsidRPr="00AC2DDB" w:rsidRDefault="00832671" w:rsidP="00832671">
      <w:pPr>
        <w:pStyle w:val="Subtitle"/>
        <w:jc w:val="left"/>
        <w:rPr>
          <w:bCs w:val="0"/>
          <w:sz w:val="23"/>
          <w:szCs w:val="23"/>
          <w:u w:val="none"/>
        </w:rPr>
      </w:pPr>
      <w:r w:rsidRPr="00AC2DDB">
        <w:rPr>
          <w:bCs w:val="0"/>
          <w:sz w:val="23"/>
          <w:szCs w:val="23"/>
          <w:u w:val="none"/>
        </w:rPr>
        <w:t>Crews that are entered into an event that is cancelled will be notified and alternative entries will be considered.</w:t>
      </w:r>
    </w:p>
    <w:p w14:paraId="1255DE2A" w14:textId="77777777" w:rsidR="00386591" w:rsidRPr="00AC2DDB" w:rsidRDefault="00386591">
      <w:pPr>
        <w:pStyle w:val="Subtitle"/>
        <w:jc w:val="left"/>
        <w:rPr>
          <w:bCs w:val="0"/>
          <w:sz w:val="23"/>
          <w:szCs w:val="23"/>
        </w:rPr>
      </w:pPr>
    </w:p>
    <w:p w14:paraId="0338A9D5" w14:textId="7582A2B9" w:rsidR="00555A7D" w:rsidRPr="00AC2DDB" w:rsidRDefault="00555A7D">
      <w:pPr>
        <w:pStyle w:val="Subtitle"/>
        <w:jc w:val="left"/>
        <w:rPr>
          <w:bCs w:val="0"/>
          <w:sz w:val="23"/>
          <w:szCs w:val="23"/>
        </w:rPr>
      </w:pPr>
      <w:r w:rsidRPr="00AC2DDB">
        <w:rPr>
          <w:bCs w:val="0"/>
          <w:sz w:val="23"/>
          <w:szCs w:val="23"/>
        </w:rPr>
        <w:t>Scratch Fees:</w:t>
      </w:r>
    </w:p>
    <w:p w14:paraId="2FD8092D" w14:textId="77777777" w:rsidR="00555A7D" w:rsidRPr="00AC2DDB" w:rsidRDefault="00555A7D">
      <w:pPr>
        <w:pStyle w:val="Subtitle"/>
        <w:jc w:val="left"/>
        <w:rPr>
          <w:b w:val="0"/>
          <w:bCs w:val="0"/>
          <w:sz w:val="23"/>
          <w:szCs w:val="23"/>
          <w:u w:val="none"/>
        </w:rPr>
      </w:pPr>
    </w:p>
    <w:p w14:paraId="0DE4D10E" w14:textId="77777777" w:rsidR="00C3199F" w:rsidRPr="00AC2DDB" w:rsidRDefault="00C3199F">
      <w:pPr>
        <w:pStyle w:val="Subtitle"/>
        <w:jc w:val="left"/>
        <w:rPr>
          <w:b w:val="0"/>
          <w:bCs w:val="0"/>
          <w:sz w:val="23"/>
          <w:szCs w:val="23"/>
          <w:u w:val="none"/>
        </w:rPr>
      </w:pPr>
      <w:r w:rsidRPr="00AC2DDB">
        <w:rPr>
          <w:b w:val="0"/>
          <w:bCs w:val="0"/>
          <w:sz w:val="23"/>
          <w:szCs w:val="23"/>
          <w:u w:val="none"/>
        </w:rPr>
        <w:t>A $100 scratch fee must accompany each scratch. Failure to properly scratch an entry may result in the exclusion of a program’s crews from the regatta.</w:t>
      </w:r>
    </w:p>
    <w:p w14:paraId="1E34B811" w14:textId="77777777" w:rsidR="00C3199F" w:rsidRPr="00AC2DDB" w:rsidRDefault="00C3199F">
      <w:pPr>
        <w:pStyle w:val="Subtitle"/>
        <w:jc w:val="left"/>
        <w:rPr>
          <w:b w:val="0"/>
          <w:bCs w:val="0"/>
          <w:sz w:val="23"/>
          <w:szCs w:val="23"/>
          <w:u w:val="none"/>
        </w:rPr>
      </w:pPr>
    </w:p>
    <w:p w14:paraId="67861D92" w14:textId="77777777" w:rsidR="00996F24" w:rsidRDefault="00996F24">
      <w:pPr>
        <w:pStyle w:val="Subtitle"/>
        <w:jc w:val="left"/>
        <w:rPr>
          <w:sz w:val="23"/>
          <w:szCs w:val="23"/>
        </w:rPr>
      </w:pPr>
    </w:p>
    <w:p w14:paraId="14544531" w14:textId="77777777" w:rsidR="00C3199F" w:rsidRPr="00AC2DDB" w:rsidRDefault="00C3199F">
      <w:pPr>
        <w:pStyle w:val="Subtitle"/>
        <w:jc w:val="left"/>
        <w:rPr>
          <w:sz w:val="23"/>
          <w:szCs w:val="23"/>
        </w:rPr>
      </w:pPr>
      <w:r w:rsidRPr="00AC2DDB">
        <w:rPr>
          <w:sz w:val="23"/>
          <w:szCs w:val="23"/>
        </w:rPr>
        <w:t>Seeding:</w:t>
      </w:r>
    </w:p>
    <w:p w14:paraId="7FEF245D" w14:textId="77777777" w:rsidR="00C3199F" w:rsidRPr="00AC2DDB" w:rsidRDefault="00C3199F">
      <w:pPr>
        <w:pStyle w:val="Subtitle"/>
        <w:jc w:val="left"/>
        <w:rPr>
          <w:sz w:val="23"/>
          <w:szCs w:val="23"/>
        </w:rPr>
      </w:pPr>
    </w:p>
    <w:p w14:paraId="14531380" w14:textId="75A00C5B" w:rsidR="00C3199F" w:rsidRPr="00AC2DDB" w:rsidRDefault="00C3199F">
      <w:pPr>
        <w:pStyle w:val="Subtitle"/>
        <w:jc w:val="left"/>
        <w:rPr>
          <w:b w:val="0"/>
          <w:bCs w:val="0"/>
          <w:sz w:val="23"/>
          <w:szCs w:val="23"/>
          <w:u w:val="none"/>
        </w:rPr>
      </w:pPr>
      <w:r w:rsidRPr="00AC2DDB">
        <w:rPr>
          <w:b w:val="0"/>
          <w:bCs w:val="0"/>
          <w:sz w:val="23"/>
          <w:szCs w:val="23"/>
          <w:u w:val="none"/>
        </w:rPr>
        <w:t xml:space="preserve">The Board of Stewards </w:t>
      </w:r>
      <w:r w:rsidR="00A521F2">
        <w:rPr>
          <w:b w:val="0"/>
          <w:bCs w:val="0"/>
          <w:sz w:val="23"/>
          <w:szCs w:val="23"/>
          <w:u w:val="none"/>
        </w:rPr>
        <w:t xml:space="preserve">or their designee </w:t>
      </w:r>
      <w:r w:rsidRPr="00AC2DDB">
        <w:rPr>
          <w:b w:val="0"/>
          <w:bCs w:val="0"/>
          <w:sz w:val="23"/>
          <w:szCs w:val="23"/>
          <w:u w:val="none"/>
        </w:rPr>
        <w:t xml:space="preserve">will seed </w:t>
      </w:r>
      <w:r w:rsidR="00996F24">
        <w:rPr>
          <w:b w:val="0"/>
          <w:bCs w:val="0"/>
          <w:sz w:val="23"/>
          <w:szCs w:val="23"/>
          <w:u w:val="none"/>
        </w:rPr>
        <w:t xml:space="preserve">all </w:t>
      </w:r>
      <w:r w:rsidRPr="00AC2DDB">
        <w:rPr>
          <w:b w:val="0"/>
          <w:bCs w:val="0"/>
          <w:sz w:val="23"/>
          <w:szCs w:val="23"/>
          <w:u w:val="none"/>
        </w:rPr>
        <w:t>eight oared events</w:t>
      </w:r>
      <w:r w:rsidR="00996F24">
        <w:rPr>
          <w:b w:val="0"/>
          <w:bCs w:val="0"/>
          <w:sz w:val="23"/>
          <w:szCs w:val="23"/>
          <w:u w:val="none"/>
        </w:rPr>
        <w:t xml:space="preserve">, </w:t>
      </w:r>
      <w:r w:rsidR="00996F24" w:rsidRPr="001A5129">
        <w:rPr>
          <w:b w:val="0"/>
          <w:bCs w:val="0"/>
          <w:sz w:val="23"/>
          <w:szCs w:val="23"/>
          <w:u w:val="none"/>
        </w:rPr>
        <w:t xml:space="preserve">and the Women’s </w:t>
      </w:r>
      <w:r w:rsidR="001A5129" w:rsidRPr="001A5129">
        <w:rPr>
          <w:b w:val="0"/>
          <w:bCs w:val="0"/>
          <w:sz w:val="23"/>
          <w:szCs w:val="23"/>
          <w:u w:val="none"/>
        </w:rPr>
        <w:t xml:space="preserve">D1 </w:t>
      </w:r>
      <w:r w:rsidR="00996F24" w:rsidRPr="001A5129">
        <w:rPr>
          <w:b w:val="0"/>
          <w:bCs w:val="0"/>
          <w:sz w:val="23"/>
          <w:szCs w:val="23"/>
          <w:u w:val="none"/>
        </w:rPr>
        <w:t>Varsity 4</w:t>
      </w:r>
      <w:r w:rsidRPr="00AC2DDB">
        <w:rPr>
          <w:b w:val="0"/>
          <w:bCs w:val="0"/>
          <w:sz w:val="23"/>
          <w:szCs w:val="23"/>
          <w:u w:val="none"/>
        </w:rPr>
        <w:t xml:space="preserve">. Provisional </w:t>
      </w:r>
      <w:r w:rsidR="00441E03">
        <w:rPr>
          <w:b w:val="0"/>
          <w:bCs w:val="0"/>
          <w:sz w:val="23"/>
          <w:szCs w:val="23"/>
          <w:u w:val="none"/>
        </w:rPr>
        <w:t>seeding</w:t>
      </w:r>
      <w:r w:rsidR="00352530" w:rsidRPr="00AC2DDB">
        <w:rPr>
          <w:b w:val="0"/>
          <w:bCs w:val="0"/>
          <w:sz w:val="23"/>
          <w:szCs w:val="23"/>
          <w:u w:val="none"/>
        </w:rPr>
        <w:t>s</w:t>
      </w:r>
      <w:r w:rsidRPr="00AC2DDB">
        <w:rPr>
          <w:b w:val="0"/>
          <w:bCs w:val="0"/>
          <w:sz w:val="23"/>
          <w:szCs w:val="23"/>
          <w:u w:val="none"/>
        </w:rPr>
        <w:t xml:space="preserve"> will be released on </w:t>
      </w:r>
      <w:r w:rsidR="00181EE4" w:rsidRPr="001A5129">
        <w:rPr>
          <w:bCs w:val="0"/>
          <w:sz w:val="23"/>
          <w:szCs w:val="23"/>
          <w:u w:val="none"/>
        </w:rPr>
        <w:t>Tuesday, April 22</w:t>
      </w:r>
      <w:r w:rsidR="00181EE4" w:rsidRPr="001A5129">
        <w:rPr>
          <w:bCs w:val="0"/>
          <w:sz w:val="23"/>
          <w:szCs w:val="23"/>
          <w:u w:val="none"/>
          <w:vertAlign w:val="superscript"/>
        </w:rPr>
        <w:t>nd</w:t>
      </w:r>
      <w:r w:rsidR="0053065A">
        <w:rPr>
          <w:bCs w:val="0"/>
          <w:sz w:val="23"/>
          <w:szCs w:val="23"/>
          <w:u w:val="none"/>
        </w:rPr>
        <w:t>, 201</w:t>
      </w:r>
      <w:r w:rsidR="0012627F">
        <w:rPr>
          <w:bCs w:val="0"/>
          <w:sz w:val="23"/>
          <w:szCs w:val="23"/>
          <w:u w:val="none"/>
        </w:rPr>
        <w:t>5</w:t>
      </w:r>
      <w:r w:rsidRPr="00AC2DDB">
        <w:rPr>
          <w:bCs w:val="0"/>
          <w:sz w:val="23"/>
          <w:szCs w:val="23"/>
          <w:u w:val="none"/>
        </w:rPr>
        <w:t>.</w:t>
      </w:r>
      <w:r w:rsidRPr="00AC2DDB">
        <w:rPr>
          <w:b w:val="0"/>
          <w:bCs w:val="0"/>
          <w:sz w:val="23"/>
          <w:szCs w:val="23"/>
          <w:u w:val="none"/>
        </w:rPr>
        <w:t xml:space="preserve"> Coaches will have a</w:t>
      </w:r>
      <w:r w:rsidR="00352530" w:rsidRPr="00AC2DDB">
        <w:rPr>
          <w:b w:val="0"/>
          <w:bCs w:val="0"/>
          <w:sz w:val="23"/>
          <w:szCs w:val="23"/>
          <w:u w:val="none"/>
        </w:rPr>
        <w:t xml:space="preserve"> limited window to</w:t>
      </w:r>
      <w:r w:rsidRPr="00AC2DDB">
        <w:rPr>
          <w:b w:val="0"/>
          <w:bCs w:val="0"/>
          <w:sz w:val="23"/>
          <w:szCs w:val="23"/>
          <w:u w:val="none"/>
        </w:rPr>
        <w:t xml:space="preserve"> g</w:t>
      </w:r>
      <w:r w:rsidR="005127FF" w:rsidRPr="00AC2DDB">
        <w:rPr>
          <w:b w:val="0"/>
          <w:bCs w:val="0"/>
          <w:sz w:val="23"/>
          <w:szCs w:val="23"/>
          <w:u w:val="none"/>
        </w:rPr>
        <w:t>ive the stewards feedback on provisional</w:t>
      </w:r>
      <w:r w:rsidRPr="00AC2DDB">
        <w:rPr>
          <w:b w:val="0"/>
          <w:bCs w:val="0"/>
          <w:sz w:val="23"/>
          <w:szCs w:val="23"/>
          <w:u w:val="none"/>
        </w:rPr>
        <w:t xml:space="preserve"> </w:t>
      </w:r>
      <w:r w:rsidR="00352530" w:rsidRPr="00AC2DDB">
        <w:rPr>
          <w:b w:val="0"/>
          <w:bCs w:val="0"/>
          <w:sz w:val="23"/>
          <w:szCs w:val="23"/>
          <w:u w:val="none"/>
        </w:rPr>
        <w:t>seedings</w:t>
      </w:r>
      <w:r w:rsidRPr="00AC2DDB">
        <w:rPr>
          <w:b w:val="0"/>
          <w:bCs w:val="0"/>
          <w:sz w:val="23"/>
          <w:szCs w:val="23"/>
          <w:u w:val="none"/>
        </w:rPr>
        <w:t xml:space="preserve">. </w:t>
      </w:r>
      <w:r w:rsidR="005127FF" w:rsidRPr="00AC2DDB">
        <w:rPr>
          <w:b w:val="0"/>
          <w:bCs w:val="0"/>
          <w:sz w:val="23"/>
          <w:szCs w:val="23"/>
          <w:u w:val="none"/>
        </w:rPr>
        <w:t>The d</w:t>
      </w:r>
      <w:r w:rsidRPr="00AC2DDB">
        <w:rPr>
          <w:b w:val="0"/>
          <w:bCs w:val="0"/>
          <w:sz w:val="23"/>
          <w:szCs w:val="23"/>
          <w:u w:val="none"/>
        </w:rPr>
        <w:t>eadline for</w:t>
      </w:r>
      <w:r w:rsidR="00555A7D" w:rsidRPr="00AC2DDB">
        <w:rPr>
          <w:b w:val="0"/>
          <w:bCs w:val="0"/>
          <w:sz w:val="23"/>
          <w:szCs w:val="23"/>
          <w:u w:val="none"/>
        </w:rPr>
        <w:t xml:space="preserve"> f</w:t>
      </w:r>
      <w:r w:rsidR="008000D5" w:rsidRPr="00AC2DDB">
        <w:rPr>
          <w:b w:val="0"/>
          <w:bCs w:val="0"/>
          <w:sz w:val="23"/>
          <w:szCs w:val="23"/>
          <w:u w:val="none"/>
        </w:rPr>
        <w:t xml:space="preserve">eedback is </w:t>
      </w:r>
      <w:r w:rsidR="008000D5" w:rsidRPr="001A5129">
        <w:rPr>
          <w:bCs w:val="0"/>
          <w:sz w:val="23"/>
          <w:szCs w:val="23"/>
          <w:u w:val="none"/>
        </w:rPr>
        <w:t>Wednesday, April 2</w:t>
      </w:r>
      <w:r w:rsidR="00181EE4" w:rsidRPr="001A5129">
        <w:rPr>
          <w:bCs w:val="0"/>
          <w:sz w:val="23"/>
          <w:szCs w:val="23"/>
          <w:u w:val="none"/>
        </w:rPr>
        <w:t>3rd</w:t>
      </w:r>
      <w:r w:rsidRPr="001A5129">
        <w:rPr>
          <w:bCs w:val="0"/>
          <w:sz w:val="23"/>
          <w:szCs w:val="23"/>
          <w:u w:val="none"/>
        </w:rPr>
        <w:t xml:space="preserve">, </w:t>
      </w:r>
      <w:r w:rsidR="00352530" w:rsidRPr="001A5129">
        <w:rPr>
          <w:bCs w:val="0"/>
          <w:sz w:val="23"/>
          <w:szCs w:val="23"/>
          <w:u w:val="none"/>
        </w:rPr>
        <w:t>201</w:t>
      </w:r>
      <w:r w:rsidR="0012627F">
        <w:rPr>
          <w:bCs w:val="0"/>
          <w:sz w:val="23"/>
          <w:szCs w:val="23"/>
          <w:u w:val="none"/>
        </w:rPr>
        <w:t>5</w:t>
      </w:r>
      <w:r w:rsidR="00352530" w:rsidRPr="001A5129">
        <w:rPr>
          <w:bCs w:val="0"/>
          <w:sz w:val="23"/>
          <w:szCs w:val="23"/>
          <w:u w:val="none"/>
        </w:rPr>
        <w:t xml:space="preserve"> at </w:t>
      </w:r>
      <w:r w:rsidRPr="001A5129">
        <w:rPr>
          <w:bCs w:val="0"/>
          <w:sz w:val="23"/>
          <w:szCs w:val="23"/>
          <w:u w:val="none"/>
        </w:rPr>
        <w:t>5:00</w:t>
      </w:r>
      <w:r w:rsidR="00352530" w:rsidRPr="001A5129">
        <w:rPr>
          <w:bCs w:val="0"/>
          <w:sz w:val="23"/>
          <w:szCs w:val="23"/>
          <w:u w:val="none"/>
        </w:rPr>
        <w:t>pm PST</w:t>
      </w:r>
      <w:r w:rsidRPr="001A5129">
        <w:rPr>
          <w:b w:val="0"/>
          <w:bCs w:val="0"/>
          <w:sz w:val="23"/>
          <w:szCs w:val="23"/>
          <w:u w:val="none"/>
        </w:rPr>
        <w:t xml:space="preserve">. The stewards will then publish </w:t>
      </w:r>
      <w:r w:rsidRPr="001A5129">
        <w:rPr>
          <w:bCs w:val="0"/>
          <w:sz w:val="23"/>
          <w:szCs w:val="23"/>
          <w:u w:val="none"/>
        </w:rPr>
        <w:t xml:space="preserve">final </w:t>
      </w:r>
      <w:r w:rsidR="00AF7B7F" w:rsidRPr="001A5129">
        <w:rPr>
          <w:bCs w:val="0"/>
          <w:sz w:val="23"/>
          <w:szCs w:val="23"/>
          <w:u w:val="none"/>
        </w:rPr>
        <w:t>seeding</w:t>
      </w:r>
      <w:r w:rsidR="008000D5" w:rsidRPr="001A5129">
        <w:rPr>
          <w:bCs w:val="0"/>
          <w:sz w:val="23"/>
          <w:szCs w:val="23"/>
          <w:u w:val="none"/>
        </w:rPr>
        <w:t xml:space="preserve"> by 8:00 </w:t>
      </w:r>
      <w:r w:rsidR="00352530" w:rsidRPr="001A5129">
        <w:rPr>
          <w:bCs w:val="0"/>
          <w:sz w:val="23"/>
          <w:szCs w:val="23"/>
          <w:u w:val="none"/>
        </w:rPr>
        <w:t>pm PST</w:t>
      </w:r>
      <w:r w:rsidR="008000D5" w:rsidRPr="001A5129">
        <w:rPr>
          <w:bCs w:val="0"/>
          <w:sz w:val="23"/>
          <w:szCs w:val="23"/>
          <w:u w:val="none"/>
        </w:rPr>
        <w:t>, Wednesday April 2</w:t>
      </w:r>
      <w:r w:rsidR="00181EE4" w:rsidRPr="001A5129">
        <w:rPr>
          <w:bCs w:val="0"/>
          <w:sz w:val="23"/>
          <w:szCs w:val="23"/>
          <w:u w:val="none"/>
        </w:rPr>
        <w:t>3rd</w:t>
      </w:r>
      <w:r w:rsidR="00352530" w:rsidRPr="001A5129">
        <w:rPr>
          <w:bCs w:val="0"/>
          <w:sz w:val="23"/>
          <w:szCs w:val="23"/>
          <w:u w:val="none"/>
        </w:rPr>
        <w:t>, 201</w:t>
      </w:r>
      <w:r w:rsidR="0012627F">
        <w:rPr>
          <w:bCs w:val="0"/>
          <w:sz w:val="23"/>
          <w:szCs w:val="23"/>
          <w:u w:val="none"/>
        </w:rPr>
        <w:t>5</w:t>
      </w:r>
      <w:r w:rsidRPr="001A5129">
        <w:rPr>
          <w:bCs w:val="0"/>
          <w:sz w:val="23"/>
          <w:szCs w:val="23"/>
          <w:u w:val="none"/>
        </w:rPr>
        <w:t>.</w:t>
      </w:r>
    </w:p>
    <w:p w14:paraId="521FD7F6" w14:textId="77777777" w:rsidR="00C3199F" w:rsidRPr="00AC2DDB" w:rsidRDefault="00C3199F">
      <w:pPr>
        <w:pStyle w:val="Subtitle"/>
        <w:jc w:val="left"/>
        <w:rPr>
          <w:sz w:val="23"/>
          <w:szCs w:val="23"/>
        </w:rPr>
      </w:pPr>
    </w:p>
    <w:p w14:paraId="2AACD6A1" w14:textId="77777777" w:rsidR="00C3199F" w:rsidRPr="00AC2DDB" w:rsidRDefault="00C3199F">
      <w:pPr>
        <w:pStyle w:val="Subtitle"/>
        <w:jc w:val="left"/>
        <w:rPr>
          <w:sz w:val="23"/>
          <w:szCs w:val="23"/>
        </w:rPr>
      </w:pPr>
      <w:r w:rsidRPr="00AC2DDB">
        <w:rPr>
          <w:sz w:val="23"/>
          <w:szCs w:val="23"/>
        </w:rPr>
        <w:t>Athlete Doubling:</w:t>
      </w:r>
    </w:p>
    <w:p w14:paraId="43B2A54C" w14:textId="77777777" w:rsidR="00C3199F" w:rsidRPr="00AC2DDB" w:rsidRDefault="00C3199F">
      <w:pPr>
        <w:pStyle w:val="Subtitle"/>
        <w:jc w:val="left"/>
        <w:rPr>
          <w:sz w:val="23"/>
          <w:szCs w:val="23"/>
        </w:rPr>
      </w:pPr>
    </w:p>
    <w:p w14:paraId="377C2109" w14:textId="5FF439A7" w:rsidR="00684AB9" w:rsidRDefault="00441E03" w:rsidP="00684AB9">
      <w:r>
        <w:t>For 2015</w:t>
      </w:r>
      <w:r w:rsidR="00924586" w:rsidRPr="0012627F">
        <w:t xml:space="preserve"> athletes (rowers and coxswains) may </w:t>
      </w:r>
      <w:r w:rsidR="00AF7B7F" w:rsidRPr="0012627F">
        <w:t>participate</w:t>
      </w:r>
      <w:r w:rsidR="00924586" w:rsidRPr="0012627F">
        <w:t xml:space="preserve"> in a maximum of TWO events.  There are no exceptions to this rule.</w:t>
      </w:r>
    </w:p>
    <w:p w14:paraId="300C3A9A" w14:textId="77777777" w:rsidR="00684AB9" w:rsidRDefault="00684AB9" w:rsidP="00684AB9">
      <w:pPr>
        <w:pStyle w:val="Subtitle"/>
        <w:jc w:val="left"/>
        <w:rPr>
          <w:bCs w:val="0"/>
          <w:szCs w:val="28"/>
          <w:u w:val="none"/>
        </w:rPr>
      </w:pPr>
    </w:p>
    <w:p w14:paraId="6030E1BD" w14:textId="77777777" w:rsidR="00B46F97" w:rsidRPr="0012627F" w:rsidRDefault="00832671" w:rsidP="00B46F97">
      <w:pPr>
        <w:pStyle w:val="Subtitle"/>
        <w:jc w:val="left"/>
        <w:rPr>
          <w:b w:val="0"/>
          <w:bCs w:val="0"/>
          <w:sz w:val="23"/>
          <w:szCs w:val="23"/>
          <w:u w:val="none"/>
        </w:rPr>
      </w:pPr>
      <w:r w:rsidRPr="0012627F">
        <w:rPr>
          <w:b w:val="0"/>
          <w:bCs w:val="0"/>
          <w:sz w:val="23"/>
          <w:szCs w:val="23"/>
          <w:u w:val="none"/>
        </w:rPr>
        <w:t xml:space="preserve">In the case of a medical issue serious enough to preclude the competitor from participating after the entry deadline, the WIRA stewards will hear petitions </w:t>
      </w:r>
      <w:r w:rsidR="002E3054" w:rsidRPr="0012627F">
        <w:rPr>
          <w:b w:val="0"/>
          <w:bCs w:val="0"/>
          <w:sz w:val="23"/>
          <w:szCs w:val="23"/>
          <w:u w:val="none"/>
        </w:rPr>
        <w:t>for substitution</w:t>
      </w:r>
      <w:r w:rsidRPr="0012627F">
        <w:rPr>
          <w:b w:val="0"/>
          <w:bCs w:val="0"/>
          <w:sz w:val="23"/>
          <w:szCs w:val="23"/>
          <w:u w:val="none"/>
        </w:rPr>
        <w:t xml:space="preserve"> requests. Substitution requests must be accompanied by documentation from an MD</w:t>
      </w:r>
      <w:r w:rsidR="002E3054" w:rsidRPr="0012627F">
        <w:rPr>
          <w:b w:val="0"/>
          <w:bCs w:val="0"/>
          <w:sz w:val="23"/>
          <w:szCs w:val="23"/>
          <w:u w:val="none"/>
        </w:rPr>
        <w:t xml:space="preserve"> </w:t>
      </w:r>
      <w:r w:rsidR="005E204A" w:rsidRPr="0012627F">
        <w:rPr>
          <w:b w:val="0"/>
          <w:bCs w:val="0"/>
          <w:sz w:val="23"/>
          <w:szCs w:val="23"/>
          <w:u w:val="none"/>
        </w:rPr>
        <w:t xml:space="preserve">or ATC. </w:t>
      </w:r>
      <w:r w:rsidRPr="0012627F">
        <w:rPr>
          <w:b w:val="0"/>
          <w:bCs w:val="0"/>
          <w:sz w:val="23"/>
          <w:szCs w:val="23"/>
          <w:u w:val="none"/>
        </w:rPr>
        <w:t xml:space="preserve">Eligibility paperwork must be fully documented for any replacement competitor </w:t>
      </w:r>
      <w:r w:rsidR="002E3054" w:rsidRPr="0012627F">
        <w:rPr>
          <w:b w:val="0"/>
          <w:bCs w:val="0"/>
          <w:sz w:val="23"/>
          <w:szCs w:val="23"/>
          <w:u w:val="none"/>
        </w:rPr>
        <w:t>by the eligibility deadline.</w:t>
      </w:r>
    </w:p>
    <w:p w14:paraId="4E50E78D" w14:textId="77777777" w:rsidR="0053065A" w:rsidRDefault="0053065A">
      <w:pPr>
        <w:pStyle w:val="Subtitle"/>
        <w:jc w:val="left"/>
        <w:rPr>
          <w:sz w:val="23"/>
          <w:szCs w:val="23"/>
        </w:rPr>
      </w:pPr>
    </w:p>
    <w:p w14:paraId="10CFE88A" w14:textId="77777777" w:rsidR="00C3199F" w:rsidRPr="00AC2DDB" w:rsidRDefault="00C3199F">
      <w:pPr>
        <w:pStyle w:val="Subtitle"/>
        <w:jc w:val="left"/>
        <w:rPr>
          <w:sz w:val="23"/>
          <w:szCs w:val="23"/>
        </w:rPr>
      </w:pPr>
      <w:r w:rsidRPr="00AC2DDB">
        <w:rPr>
          <w:sz w:val="23"/>
          <w:szCs w:val="23"/>
        </w:rPr>
        <w:t>Eligibility:</w:t>
      </w:r>
      <w:r w:rsidR="001003FD" w:rsidRPr="00AC2DDB">
        <w:rPr>
          <w:sz w:val="23"/>
          <w:szCs w:val="23"/>
        </w:rPr>
        <w:t xml:space="preserve"> </w:t>
      </w:r>
    </w:p>
    <w:p w14:paraId="1318A138" w14:textId="77777777" w:rsidR="00C3199F" w:rsidRPr="00AC2DDB" w:rsidRDefault="00C3199F">
      <w:pPr>
        <w:pStyle w:val="Subtitle"/>
        <w:jc w:val="left"/>
        <w:rPr>
          <w:sz w:val="23"/>
          <w:szCs w:val="23"/>
        </w:rPr>
      </w:pPr>
    </w:p>
    <w:p w14:paraId="32EDA5D4" w14:textId="77777777" w:rsidR="00C3199F" w:rsidRPr="00AC2DDB" w:rsidRDefault="00C3199F">
      <w:pPr>
        <w:pStyle w:val="Subtitle"/>
        <w:jc w:val="left"/>
        <w:rPr>
          <w:b w:val="0"/>
          <w:bCs w:val="0"/>
          <w:sz w:val="23"/>
          <w:szCs w:val="23"/>
          <w:u w:val="none"/>
        </w:rPr>
      </w:pPr>
      <w:r w:rsidRPr="00AC2DDB">
        <w:rPr>
          <w:b w:val="0"/>
          <w:bCs w:val="0"/>
          <w:sz w:val="23"/>
          <w:szCs w:val="23"/>
          <w:u w:val="none"/>
        </w:rPr>
        <w:t>All participants in the WIRA Championship must have their eligibility certified by their institution. Each institution must provide a copy of their roster and a signed certification by the appropriate administrator at their institution with their regatta entry.</w:t>
      </w:r>
      <w:r w:rsidR="007E5AB3" w:rsidRPr="00AC2DDB">
        <w:rPr>
          <w:b w:val="0"/>
          <w:bCs w:val="0"/>
          <w:sz w:val="23"/>
          <w:szCs w:val="23"/>
          <w:u w:val="none"/>
        </w:rPr>
        <w:t xml:space="preserve"> A University Official must sign the proper WIRA Eligibility Worksheet. This must include accompanied contact information if any discrepancies arise.  </w:t>
      </w:r>
      <w:r w:rsidRPr="00AC2DDB">
        <w:rPr>
          <w:b w:val="0"/>
          <w:bCs w:val="0"/>
          <w:sz w:val="23"/>
          <w:szCs w:val="23"/>
          <w:u w:val="none"/>
        </w:rPr>
        <w:t>A coach may not certify athlete eligibility.</w:t>
      </w:r>
    </w:p>
    <w:p w14:paraId="61FF909A" w14:textId="77777777" w:rsidR="00C3199F" w:rsidRPr="00AC2DDB" w:rsidRDefault="00C3199F">
      <w:pPr>
        <w:pStyle w:val="Subtitle"/>
        <w:jc w:val="left"/>
        <w:rPr>
          <w:b w:val="0"/>
          <w:bCs w:val="0"/>
          <w:sz w:val="23"/>
          <w:szCs w:val="23"/>
          <w:u w:val="none"/>
        </w:rPr>
      </w:pPr>
    </w:p>
    <w:p w14:paraId="245B54F0" w14:textId="77777777" w:rsidR="00C3199F" w:rsidRPr="00AC2DDB" w:rsidRDefault="00C3199F">
      <w:pPr>
        <w:pStyle w:val="Subtitle"/>
        <w:jc w:val="left"/>
        <w:rPr>
          <w:b w:val="0"/>
          <w:bCs w:val="0"/>
          <w:sz w:val="23"/>
          <w:szCs w:val="23"/>
          <w:u w:val="none"/>
        </w:rPr>
      </w:pPr>
      <w:r w:rsidRPr="00AC2DDB">
        <w:rPr>
          <w:b w:val="0"/>
          <w:bCs w:val="0"/>
          <w:sz w:val="23"/>
          <w:szCs w:val="23"/>
          <w:u w:val="none"/>
        </w:rPr>
        <w:t xml:space="preserve">Each program must submit the lineups </w:t>
      </w:r>
      <w:r w:rsidR="00C461C5" w:rsidRPr="00AC2DDB">
        <w:rPr>
          <w:b w:val="0"/>
          <w:bCs w:val="0"/>
          <w:sz w:val="23"/>
          <w:szCs w:val="23"/>
          <w:u w:val="none"/>
        </w:rPr>
        <w:t>on Regatta Central prior to the</w:t>
      </w:r>
      <w:r w:rsidRPr="00AC2DDB">
        <w:rPr>
          <w:b w:val="0"/>
          <w:bCs w:val="0"/>
          <w:sz w:val="23"/>
          <w:szCs w:val="23"/>
          <w:u w:val="none"/>
        </w:rPr>
        <w:t xml:space="preserve"> Friday night meeting.  Lineups will be compared to the certified eligibility rosters. </w:t>
      </w:r>
    </w:p>
    <w:p w14:paraId="5ED651BA" w14:textId="77777777" w:rsidR="00C3199F" w:rsidRPr="00AC2DDB" w:rsidRDefault="00C3199F">
      <w:pPr>
        <w:pStyle w:val="Subtitle"/>
        <w:jc w:val="left"/>
        <w:rPr>
          <w:b w:val="0"/>
          <w:bCs w:val="0"/>
          <w:sz w:val="23"/>
          <w:szCs w:val="23"/>
          <w:u w:val="none"/>
        </w:rPr>
      </w:pPr>
    </w:p>
    <w:p w14:paraId="5F0A44E7" w14:textId="287B7DB4" w:rsidR="00C3199F" w:rsidRPr="0012627F" w:rsidRDefault="00C3199F">
      <w:pPr>
        <w:pStyle w:val="Subtitle"/>
        <w:jc w:val="left"/>
        <w:rPr>
          <w:b w:val="0"/>
          <w:bCs w:val="0"/>
          <w:sz w:val="23"/>
          <w:szCs w:val="23"/>
          <w:u w:val="none"/>
        </w:rPr>
      </w:pPr>
      <w:r w:rsidRPr="00A035E6">
        <w:rPr>
          <w:b w:val="0"/>
          <w:bCs w:val="0"/>
          <w:sz w:val="23"/>
          <w:szCs w:val="23"/>
          <w:u w:val="none"/>
        </w:rPr>
        <w:t xml:space="preserve">Athletes who are part of a varsity status </w:t>
      </w:r>
      <w:r w:rsidR="00F736B0" w:rsidRPr="0012627F">
        <w:rPr>
          <w:b w:val="0"/>
          <w:bCs w:val="0"/>
          <w:sz w:val="23"/>
          <w:szCs w:val="23"/>
          <w:u w:val="none"/>
        </w:rPr>
        <w:t>men</w:t>
      </w:r>
      <w:r w:rsidR="0016323E" w:rsidRPr="0012627F">
        <w:rPr>
          <w:b w:val="0"/>
          <w:bCs w:val="0"/>
          <w:sz w:val="23"/>
          <w:szCs w:val="23"/>
          <w:u w:val="none"/>
        </w:rPr>
        <w:t>’s</w:t>
      </w:r>
      <w:r w:rsidR="00F736B0" w:rsidRPr="0012627F">
        <w:rPr>
          <w:b w:val="0"/>
          <w:bCs w:val="0"/>
          <w:sz w:val="23"/>
          <w:szCs w:val="23"/>
          <w:u w:val="none"/>
        </w:rPr>
        <w:t xml:space="preserve"> or</w:t>
      </w:r>
      <w:r w:rsidR="00F736B0" w:rsidRPr="00A035E6">
        <w:rPr>
          <w:b w:val="0"/>
          <w:bCs w:val="0"/>
          <w:sz w:val="23"/>
          <w:szCs w:val="23"/>
          <w:u w:val="none"/>
        </w:rPr>
        <w:t xml:space="preserve"> </w:t>
      </w:r>
      <w:r w:rsidRPr="00A035E6">
        <w:rPr>
          <w:b w:val="0"/>
          <w:bCs w:val="0"/>
          <w:sz w:val="23"/>
          <w:szCs w:val="23"/>
          <w:u w:val="none"/>
        </w:rPr>
        <w:t>women’s rowing team must meet the NCAA eligibility standards that are applicable to that institution</w:t>
      </w:r>
      <w:r w:rsidRPr="0012627F">
        <w:rPr>
          <w:b w:val="0"/>
          <w:bCs w:val="0"/>
          <w:sz w:val="23"/>
          <w:szCs w:val="23"/>
          <w:u w:val="none"/>
        </w:rPr>
        <w:t>.</w:t>
      </w:r>
      <w:r w:rsidR="001A5129" w:rsidRPr="0012627F">
        <w:rPr>
          <w:b w:val="0"/>
          <w:sz w:val="23"/>
          <w:szCs w:val="23"/>
          <w:u w:val="none"/>
        </w:rPr>
        <w:t xml:space="preserve"> Coaches may submit a NCAA certification of eligibility form signed by the appropriate administrator as acceptable documentation</w:t>
      </w:r>
      <w:ins w:id="6" w:author="Authorized User" w:date="2014-12-02T14:30:00Z">
        <w:r w:rsidR="0012627F">
          <w:rPr>
            <w:b w:val="0"/>
            <w:sz w:val="23"/>
            <w:szCs w:val="23"/>
            <w:u w:val="none"/>
          </w:rPr>
          <w:t>.</w:t>
        </w:r>
      </w:ins>
    </w:p>
    <w:p w14:paraId="2802472F" w14:textId="77777777" w:rsidR="00C3199F" w:rsidRPr="00A035E6" w:rsidRDefault="00C3199F">
      <w:pPr>
        <w:pStyle w:val="Subtitle"/>
        <w:jc w:val="left"/>
        <w:rPr>
          <w:b w:val="0"/>
          <w:bCs w:val="0"/>
          <w:sz w:val="23"/>
          <w:szCs w:val="23"/>
          <w:u w:val="none"/>
        </w:rPr>
      </w:pPr>
    </w:p>
    <w:p w14:paraId="7A7193D0" w14:textId="77777777" w:rsidR="00C3199F" w:rsidRPr="00A035E6" w:rsidRDefault="00C3199F">
      <w:pPr>
        <w:pStyle w:val="Subtitle"/>
        <w:jc w:val="left"/>
        <w:rPr>
          <w:b w:val="0"/>
          <w:bCs w:val="0"/>
          <w:sz w:val="23"/>
          <w:szCs w:val="23"/>
          <w:u w:val="none"/>
        </w:rPr>
      </w:pPr>
      <w:r w:rsidRPr="00A035E6">
        <w:rPr>
          <w:b w:val="0"/>
          <w:bCs w:val="0"/>
          <w:sz w:val="23"/>
          <w:szCs w:val="23"/>
          <w:u w:val="none"/>
        </w:rPr>
        <w:t xml:space="preserve">Athletes who are part of a club status </w:t>
      </w:r>
      <w:r w:rsidR="00F736B0" w:rsidRPr="00A035E6">
        <w:rPr>
          <w:b w:val="0"/>
          <w:bCs w:val="0"/>
          <w:sz w:val="23"/>
          <w:szCs w:val="23"/>
          <w:u w:val="none"/>
        </w:rPr>
        <w:t xml:space="preserve">men’s or </w:t>
      </w:r>
      <w:r w:rsidRPr="00A035E6">
        <w:rPr>
          <w:b w:val="0"/>
          <w:bCs w:val="0"/>
          <w:sz w:val="23"/>
          <w:szCs w:val="23"/>
          <w:u w:val="none"/>
        </w:rPr>
        <w:t>women’s rowing team must meet the following minimum eligibility standards:</w:t>
      </w:r>
    </w:p>
    <w:p w14:paraId="7240862D" w14:textId="77777777" w:rsidR="00C3199F" w:rsidRPr="00A035E6" w:rsidRDefault="00C3199F">
      <w:pPr>
        <w:pStyle w:val="Subtitle"/>
        <w:jc w:val="left"/>
        <w:rPr>
          <w:b w:val="0"/>
          <w:bCs w:val="0"/>
          <w:sz w:val="23"/>
          <w:szCs w:val="23"/>
          <w:u w:val="none"/>
        </w:rPr>
      </w:pPr>
    </w:p>
    <w:p w14:paraId="306850AE" w14:textId="77777777" w:rsidR="00C3199F" w:rsidRPr="00A035E6" w:rsidRDefault="00C3199F">
      <w:pPr>
        <w:pStyle w:val="Subtitle"/>
        <w:numPr>
          <w:ilvl w:val="0"/>
          <w:numId w:val="2"/>
        </w:numPr>
        <w:jc w:val="left"/>
        <w:rPr>
          <w:b w:val="0"/>
          <w:bCs w:val="0"/>
          <w:sz w:val="23"/>
          <w:szCs w:val="23"/>
          <w:u w:val="none"/>
        </w:rPr>
      </w:pPr>
      <w:r w:rsidRPr="00A035E6">
        <w:rPr>
          <w:b w:val="0"/>
          <w:bCs w:val="0"/>
          <w:sz w:val="23"/>
          <w:szCs w:val="23"/>
          <w:u w:val="none"/>
        </w:rPr>
        <w:t>The athlete must be enrolled as a full-time student at the certifying institution.</w:t>
      </w:r>
      <w:r w:rsidR="00F01B5C" w:rsidRPr="00A035E6">
        <w:rPr>
          <w:b w:val="0"/>
          <w:bCs w:val="0"/>
          <w:sz w:val="23"/>
          <w:szCs w:val="23"/>
          <w:u w:val="none"/>
        </w:rPr>
        <w:t xml:space="preserve"> (12 Units)</w:t>
      </w:r>
    </w:p>
    <w:p w14:paraId="2CEBDF15" w14:textId="77777777" w:rsidR="00C3199F" w:rsidRPr="00A035E6" w:rsidRDefault="00C3199F">
      <w:pPr>
        <w:pStyle w:val="Subtitle"/>
        <w:jc w:val="left"/>
        <w:rPr>
          <w:b w:val="0"/>
          <w:bCs w:val="0"/>
          <w:sz w:val="23"/>
          <w:szCs w:val="23"/>
          <w:u w:val="none"/>
        </w:rPr>
      </w:pPr>
    </w:p>
    <w:p w14:paraId="5C832DD5" w14:textId="1BD69195" w:rsidR="0012627F" w:rsidRPr="0012627F" w:rsidRDefault="00C3199F" w:rsidP="0012627F">
      <w:pPr>
        <w:pStyle w:val="Subtitle"/>
        <w:numPr>
          <w:ilvl w:val="0"/>
          <w:numId w:val="2"/>
        </w:numPr>
        <w:jc w:val="left"/>
        <w:rPr>
          <w:b w:val="0"/>
          <w:bCs w:val="0"/>
          <w:sz w:val="23"/>
          <w:szCs w:val="23"/>
          <w:u w:val="none"/>
        </w:rPr>
      </w:pPr>
      <w:r w:rsidRPr="00A035E6">
        <w:rPr>
          <w:b w:val="0"/>
          <w:bCs w:val="0"/>
          <w:sz w:val="23"/>
          <w:szCs w:val="23"/>
          <w:u w:val="none"/>
        </w:rPr>
        <w:t>The athlete must be in good academic standing as define</w:t>
      </w:r>
      <w:r w:rsidR="00F01B5C" w:rsidRPr="00A035E6">
        <w:rPr>
          <w:b w:val="0"/>
          <w:bCs w:val="0"/>
          <w:sz w:val="23"/>
          <w:szCs w:val="23"/>
          <w:u w:val="none"/>
        </w:rPr>
        <w:t>d by NCAA guidelines for that institution</w:t>
      </w:r>
      <w:ins w:id="7" w:author="Authorized User" w:date="2014-12-02T14:31:00Z">
        <w:r w:rsidR="0012627F">
          <w:rPr>
            <w:b w:val="0"/>
            <w:bCs w:val="0"/>
            <w:sz w:val="23"/>
            <w:szCs w:val="23"/>
            <w:u w:val="none"/>
          </w:rPr>
          <w:t xml:space="preserve"> </w:t>
        </w:r>
      </w:ins>
      <w:r w:rsidR="00AE7647" w:rsidRPr="0012627F">
        <w:rPr>
          <w:b w:val="0"/>
          <w:bCs w:val="0"/>
          <w:sz w:val="23"/>
          <w:szCs w:val="23"/>
          <w:u w:val="none"/>
        </w:rPr>
        <w:t xml:space="preserve">as of the date of the </w:t>
      </w:r>
      <w:r w:rsidR="001003FD" w:rsidRPr="0012627F">
        <w:rPr>
          <w:b w:val="0"/>
          <w:bCs w:val="0"/>
          <w:sz w:val="23"/>
          <w:szCs w:val="23"/>
          <w:u w:val="none"/>
        </w:rPr>
        <w:t xml:space="preserve">current </w:t>
      </w:r>
      <w:r w:rsidR="00AE7647" w:rsidRPr="0012627F">
        <w:rPr>
          <w:b w:val="0"/>
          <w:bCs w:val="0"/>
          <w:sz w:val="23"/>
          <w:szCs w:val="23"/>
          <w:u w:val="none"/>
        </w:rPr>
        <w:t xml:space="preserve">WIRA Championship. </w:t>
      </w:r>
      <w:r w:rsidR="00B24D85" w:rsidRPr="0012627F">
        <w:rPr>
          <w:b w:val="0"/>
          <w:bCs w:val="0"/>
          <w:sz w:val="23"/>
          <w:szCs w:val="23"/>
          <w:u w:val="none"/>
        </w:rPr>
        <w:t xml:space="preserve">Athletes must have their institutions eligibility certified </w:t>
      </w:r>
      <w:r w:rsidR="00D629E8" w:rsidRPr="0012627F">
        <w:rPr>
          <w:b w:val="0"/>
          <w:bCs w:val="0"/>
          <w:sz w:val="23"/>
          <w:szCs w:val="23"/>
          <w:u w:val="none"/>
        </w:rPr>
        <w:t xml:space="preserve">and properly submitted to their Steward </w:t>
      </w:r>
      <w:r w:rsidR="00B24D85" w:rsidRPr="0012627F">
        <w:rPr>
          <w:b w:val="0"/>
          <w:bCs w:val="0"/>
          <w:sz w:val="23"/>
          <w:szCs w:val="23"/>
          <w:u w:val="none"/>
        </w:rPr>
        <w:t xml:space="preserve">by Saturday April </w:t>
      </w:r>
      <w:r w:rsidR="00181EE4" w:rsidRPr="0012627F">
        <w:rPr>
          <w:b w:val="0"/>
          <w:bCs w:val="0"/>
          <w:sz w:val="23"/>
          <w:szCs w:val="23"/>
          <w:u w:val="none"/>
        </w:rPr>
        <w:t>1</w:t>
      </w:r>
      <w:r w:rsidR="0012627F" w:rsidRPr="0012627F">
        <w:rPr>
          <w:b w:val="0"/>
          <w:bCs w:val="0"/>
          <w:sz w:val="23"/>
          <w:szCs w:val="23"/>
          <w:u w:val="none"/>
        </w:rPr>
        <w:t>8</w:t>
      </w:r>
      <w:r w:rsidR="00B24D85" w:rsidRPr="0012627F">
        <w:rPr>
          <w:b w:val="0"/>
          <w:bCs w:val="0"/>
          <w:sz w:val="23"/>
          <w:szCs w:val="23"/>
          <w:u w:val="none"/>
        </w:rPr>
        <w:t>, 201</w:t>
      </w:r>
      <w:r w:rsidR="0012627F" w:rsidRPr="0012627F">
        <w:rPr>
          <w:b w:val="0"/>
          <w:bCs w:val="0"/>
          <w:sz w:val="23"/>
          <w:szCs w:val="23"/>
          <w:u w:val="none"/>
        </w:rPr>
        <w:t>5</w:t>
      </w:r>
      <w:r w:rsidR="00B24D85" w:rsidRPr="0012627F">
        <w:rPr>
          <w:b w:val="0"/>
          <w:bCs w:val="0"/>
          <w:sz w:val="23"/>
          <w:szCs w:val="23"/>
          <w:u w:val="none"/>
        </w:rPr>
        <w:t>, 12:00 am PST.</w:t>
      </w:r>
    </w:p>
    <w:p w14:paraId="149E60D2" w14:textId="200A31DA" w:rsidR="00B24D85" w:rsidRPr="0012627F" w:rsidRDefault="00B24D85" w:rsidP="00B24D85">
      <w:pPr>
        <w:pStyle w:val="Subtitle"/>
        <w:ind w:left="720"/>
        <w:jc w:val="left"/>
        <w:rPr>
          <w:b w:val="0"/>
          <w:bCs w:val="0"/>
          <w:sz w:val="23"/>
          <w:szCs w:val="23"/>
          <w:u w:val="none"/>
        </w:rPr>
      </w:pPr>
      <w:r w:rsidRPr="0012627F">
        <w:rPr>
          <w:b w:val="0"/>
          <w:bCs w:val="0"/>
          <w:sz w:val="23"/>
          <w:szCs w:val="23"/>
          <w:u w:val="none"/>
        </w:rPr>
        <w:t xml:space="preserve">The Stewards may require additional certification documentation at their discretion. The </w:t>
      </w:r>
      <w:r w:rsidR="0012627F">
        <w:rPr>
          <w:b w:val="0"/>
          <w:bCs w:val="0"/>
          <w:sz w:val="23"/>
          <w:szCs w:val="23"/>
          <w:u w:val="none"/>
        </w:rPr>
        <w:t>S</w:t>
      </w:r>
      <w:r w:rsidRPr="0012627F">
        <w:rPr>
          <w:b w:val="0"/>
          <w:bCs w:val="0"/>
          <w:sz w:val="23"/>
          <w:szCs w:val="23"/>
          <w:u w:val="none"/>
        </w:rPr>
        <w:t xml:space="preserve">tewards may </w:t>
      </w:r>
      <w:r w:rsidR="001003FD" w:rsidRPr="0012627F">
        <w:rPr>
          <w:b w:val="0"/>
          <w:bCs w:val="0"/>
          <w:sz w:val="23"/>
          <w:szCs w:val="23"/>
          <w:u w:val="none"/>
        </w:rPr>
        <w:t xml:space="preserve">also </w:t>
      </w:r>
      <w:r w:rsidRPr="0012627F">
        <w:rPr>
          <w:b w:val="0"/>
          <w:bCs w:val="0"/>
          <w:sz w:val="23"/>
          <w:szCs w:val="23"/>
          <w:u w:val="none"/>
        </w:rPr>
        <w:t xml:space="preserve">elect to verify the eligibility of any </w:t>
      </w:r>
      <w:r w:rsidR="002E3054" w:rsidRPr="0012627F">
        <w:rPr>
          <w:b w:val="0"/>
          <w:bCs w:val="0"/>
          <w:sz w:val="23"/>
          <w:szCs w:val="23"/>
          <w:u w:val="none"/>
        </w:rPr>
        <w:t xml:space="preserve">competitor </w:t>
      </w:r>
      <w:r w:rsidRPr="0012627F">
        <w:rPr>
          <w:b w:val="0"/>
          <w:bCs w:val="0"/>
          <w:sz w:val="23"/>
          <w:szCs w:val="23"/>
          <w:u w:val="none"/>
        </w:rPr>
        <w:t>at any point within the progression system during the regatta</w:t>
      </w:r>
      <w:r w:rsidR="001003FD" w:rsidRPr="0012627F">
        <w:rPr>
          <w:b w:val="0"/>
          <w:bCs w:val="0"/>
          <w:sz w:val="23"/>
          <w:szCs w:val="23"/>
          <w:u w:val="none"/>
        </w:rPr>
        <w:t>, or follow up on eligibility after the regatta if needed.</w:t>
      </w:r>
    </w:p>
    <w:p w14:paraId="1AF503D3" w14:textId="77777777" w:rsidR="000A2185" w:rsidRPr="0012627F" w:rsidRDefault="000A2185" w:rsidP="000A2185">
      <w:pPr>
        <w:pStyle w:val="Subtitle"/>
        <w:ind w:left="720"/>
        <w:jc w:val="left"/>
        <w:rPr>
          <w:b w:val="0"/>
          <w:bCs w:val="0"/>
          <w:sz w:val="23"/>
          <w:szCs w:val="23"/>
          <w:u w:val="none"/>
        </w:rPr>
      </w:pPr>
      <w:r w:rsidRPr="0012627F">
        <w:rPr>
          <w:b w:val="0"/>
          <w:bCs w:val="0"/>
          <w:sz w:val="23"/>
          <w:szCs w:val="23"/>
          <w:u w:val="none"/>
        </w:rPr>
        <w:t xml:space="preserve">Any violation of eligibility from a member program at or after the regatta will </w:t>
      </w:r>
      <w:r w:rsidR="00455977" w:rsidRPr="0012627F">
        <w:rPr>
          <w:b w:val="0"/>
          <w:bCs w:val="0"/>
          <w:sz w:val="23"/>
          <w:szCs w:val="23"/>
          <w:u w:val="none"/>
        </w:rPr>
        <w:t>result in th</w:t>
      </w:r>
      <w:r w:rsidR="00A521F2" w:rsidRPr="0012627F">
        <w:rPr>
          <w:b w:val="0"/>
          <w:bCs w:val="0"/>
          <w:sz w:val="23"/>
          <w:szCs w:val="23"/>
          <w:u w:val="none"/>
        </w:rPr>
        <w:t>at</w:t>
      </w:r>
      <w:r w:rsidR="00455977" w:rsidRPr="0012627F">
        <w:rPr>
          <w:b w:val="0"/>
          <w:bCs w:val="0"/>
          <w:sz w:val="23"/>
          <w:szCs w:val="23"/>
          <w:u w:val="none"/>
        </w:rPr>
        <w:t xml:space="preserve"> </w:t>
      </w:r>
      <w:r w:rsidR="00A521F2" w:rsidRPr="0012627F">
        <w:rPr>
          <w:b w:val="0"/>
          <w:bCs w:val="0"/>
          <w:sz w:val="23"/>
          <w:szCs w:val="23"/>
          <w:u w:val="none"/>
        </w:rPr>
        <w:t xml:space="preserve">member </w:t>
      </w:r>
      <w:r w:rsidR="00455977" w:rsidRPr="0012627F">
        <w:rPr>
          <w:b w:val="0"/>
          <w:bCs w:val="0"/>
          <w:sz w:val="23"/>
          <w:szCs w:val="23"/>
          <w:u w:val="none"/>
        </w:rPr>
        <w:t xml:space="preserve">program </w:t>
      </w:r>
      <w:r w:rsidRPr="0012627F">
        <w:rPr>
          <w:b w:val="0"/>
          <w:bCs w:val="0"/>
          <w:sz w:val="23"/>
          <w:szCs w:val="23"/>
          <w:u w:val="none"/>
        </w:rPr>
        <w:t>be</w:t>
      </w:r>
      <w:r w:rsidR="00455977" w:rsidRPr="0012627F">
        <w:rPr>
          <w:b w:val="0"/>
          <w:bCs w:val="0"/>
          <w:sz w:val="23"/>
          <w:szCs w:val="23"/>
          <w:u w:val="none"/>
        </w:rPr>
        <w:t xml:space="preserve">ing </w:t>
      </w:r>
      <w:r w:rsidRPr="0012627F">
        <w:rPr>
          <w:b w:val="0"/>
          <w:bCs w:val="0"/>
          <w:sz w:val="23"/>
          <w:szCs w:val="23"/>
          <w:u w:val="none"/>
        </w:rPr>
        <w:t>disqualified from the current regatta and will require readmission to WIRA for subsequent membership</w:t>
      </w:r>
      <w:r w:rsidR="00C42C79" w:rsidRPr="0012627F">
        <w:rPr>
          <w:b w:val="0"/>
          <w:bCs w:val="0"/>
          <w:sz w:val="23"/>
          <w:szCs w:val="23"/>
          <w:u w:val="none"/>
        </w:rPr>
        <w:t xml:space="preserve"> consideration</w:t>
      </w:r>
      <w:r w:rsidRPr="0012627F">
        <w:rPr>
          <w:b w:val="0"/>
          <w:bCs w:val="0"/>
          <w:sz w:val="23"/>
          <w:szCs w:val="23"/>
          <w:u w:val="none"/>
        </w:rPr>
        <w:t>.</w:t>
      </w:r>
    </w:p>
    <w:p w14:paraId="44A07D95" w14:textId="77777777" w:rsidR="00C3199F" w:rsidRPr="00A035E6" w:rsidRDefault="00C3199F">
      <w:pPr>
        <w:pStyle w:val="Subtitle"/>
        <w:jc w:val="left"/>
        <w:rPr>
          <w:b w:val="0"/>
          <w:bCs w:val="0"/>
          <w:sz w:val="23"/>
          <w:szCs w:val="23"/>
          <w:u w:val="none"/>
        </w:rPr>
      </w:pPr>
    </w:p>
    <w:p w14:paraId="5BFEA55A" w14:textId="77777777" w:rsidR="00C3199F" w:rsidRPr="00A035E6" w:rsidRDefault="00C3199F">
      <w:pPr>
        <w:pStyle w:val="Subtitle"/>
        <w:numPr>
          <w:ilvl w:val="0"/>
          <w:numId w:val="2"/>
        </w:numPr>
        <w:jc w:val="left"/>
        <w:rPr>
          <w:b w:val="0"/>
          <w:bCs w:val="0"/>
          <w:sz w:val="23"/>
          <w:szCs w:val="23"/>
          <w:u w:val="none"/>
        </w:rPr>
      </w:pPr>
      <w:r w:rsidRPr="00A035E6">
        <w:rPr>
          <w:b w:val="0"/>
          <w:bCs w:val="0"/>
          <w:sz w:val="23"/>
          <w:szCs w:val="23"/>
          <w:u w:val="none"/>
        </w:rPr>
        <w:t>The athlete may only compete for a maximum of four seasons as defined by NCAA operating by-laws. Participation in any competition, including fall races and scrimmages and joint practices at any time of year, constitutes the use of a season of competition. Although fall competition does not constitute the use of novice eligibility, it does count as a season of competition.</w:t>
      </w:r>
    </w:p>
    <w:p w14:paraId="531A60EF" w14:textId="77777777" w:rsidR="00C3199F" w:rsidRPr="00A035E6" w:rsidRDefault="00C3199F">
      <w:pPr>
        <w:pStyle w:val="Subtitle"/>
        <w:jc w:val="left"/>
        <w:rPr>
          <w:b w:val="0"/>
          <w:bCs w:val="0"/>
          <w:sz w:val="23"/>
          <w:szCs w:val="23"/>
          <w:u w:val="none"/>
        </w:rPr>
      </w:pPr>
    </w:p>
    <w:p w14:paraId="3605989A" w14:textId="77777777" w:rsidR="00C3199F" w:rsidRPr="00A035E6" w:rsidRDefault="00C3199F">
      <w:pPr>
        <w:pStyle w:val="Subtitle"/>
        <w:numPr>
          <w:ilvl w:val="0"/>
          <w:numId w:val="2"/>
        </w:numPr>
        <w:jc w:val="left"/>
        <w:rPr>
          <w:b w:val="0"/>
          <w:bCs w:val="0"/>
          <w:sz w:val="23"/>
          <w:szCs w:val="23"/>
          <w:u w:val="none"/>
        </w:rPr>
      </w:pPr>
      <w:r w:rsidRPr="00A035E6">
        <w:rPr>
          <w:b w:val="0"/>
          <w:bCs w:val="0"/>
          <w:sz w:val="23"/>
          <w:szCs w:val="23"/>
          <w:u w:val="none"/>
        </w:rPr>
        <w:t>The athlete must conform to the five-year rule. All seasons of competition must be completed within five years from the time the athlete first started classes as a full-time student at any two year or four year collegiate institution. The five-year time period begins whether or not the student participates in any sport. Division II and III men’s and women’s crews may utilize the ten semester rule.</w:t>
      </w:r>
    </w:p>
    <w:p w14:paraId="0FBC1561" w14:textId="77777777" w:rsidR="00C3199F" w:rsidRPr="00A035E6" w:rsidRDefault="00C3199F" w:rsidP="00ED6682">
      <w:pPr>
        <w:pStyle w:val="Subtitle"/>
        <w:jc w:val="left"/>
        <w:rPr>
          <w:b w:val="0"/>
          <w:bCs w:val="0"/>
          <w:sz w:val="23"/>
          <w:szCs w:val="23"/>
          <w:u w:val="none"/>
        </w:rPr>
      </w:pPr>
    </w:p>
    <w:p w14:paraId="3D8CDE04" w14:textId="77777777" w:rsidR="00ED6682" w:rsidRPr="00A035E6" w:rsidRDefault="00ED6682">
      <w:pPr>
        <w:pStyle w:val="Subtitle"/>
        <w:numPr>
          <w:ilvl w:val="0"/>
          <w:numId w:val="2"/>
        </w:numPr>
        <w:jc w:val="left"/>
        <w:rPr>
          <w:b w:val="0"/>
          <w:bCs w:val="0"/>
          <w:sz w:val="23"/>
          <w:szCs w:val="23"/>
          <w:u w:val="none"/>
        </w:rPr>
      </w:pPr>
      <w:r w:rsidRPr="00A035E6">
        <w:rPr>
          <w:b w:val="0"/>
          <w:bCs w:val="0"/>
          <w:sz w:val="23"/>
          <w:szCs w:val="23"/>
          <w:u w:val="none"/>
        </w:rPr>
        <w:t>Athletes may be given consideration of hardship for additional eligibility under guidelines used in governing women’s NCAA varsity teams.</w:t>
      </w:r>
    </w:p>
    <w:p w14:paraId="602E06A2" w14:textId="77777777" w:rsidR="00ED6682" w:rsidRPr="00AC2DDB" w:rsidRDefault="00ED6682">
      <w:pPr>
        <w:pStyle w:val="Subtitle"/>
        <w:jc w:val="left"/>
        <w:rPr>
          <w:b w:val="0"/>
          <w:bCs w:val="0"/>
          <w:sz w:val="23"/>
          <w:szCs w:val="23"/>
          <w:u w:val="none"/>
        </w:rPr>
      </w:pPr>
    </w:p>
    <w:p w14:paraId="60C1641E" w14:textId="77777777" w:rsidR="00ED6682" w:rsidRPr="00AC2DDB" w:rsidRDefault="00ED6682">
      <w:pPr>
        <w:pStyle w:val="Subtitle"/>
        <w:jc w:val="left"/>
        <w:rPr>
          <w:sz w:val="23"/>
          <w:szCs w:val="23"/>
        </w:rPr>
      </w:pPr>
      <w:r w:rsidRPr="00AC2DDB">
        <w:rPr>
          <w:sz w:val="23"/>
          <w:szCs w:val="23"/>
        </w:rPr>
        <w:t>Rower Weigh-Ins:</w:t>
      </w:r>
    </w:p>
    <w:p w14:paraId="762AC8FC" w14:textId="76A02912" w:rsidR="00940B1A" w:rsidRPr="0012627F" w:rsidRDefault="00ED6682" w:rsidP="00940B1A">
      <w:pPr>
        <w:pStyle w:val="Subtitle"/>
        <w:numPr>
          <w:ilvl w:val="0"/>
          <w:numId w:val="4"/>
        </w:numPr>
        <w:jc w:val="left"/>
        <w:rPr>
          <w:b w:val="0"/>
          <w:bCs w:val="0"/>
          <w:sz w:val="23"/>
          <w:szCs w:val="23"/>
          <w:u w:val="none"/>
        </w:rPr>
      </w:pPr>
      <w:r w:rsidRPr="0012627F">
        <w:rPr>
          <w:b w:val="0"/>
          <w:bCs w:val="0"/>
          <w:sz w:val="23"/>
          <w:szCs w:val="23"/>
          <w:u w:val="none"/>
        </w:rPr>
        <w:t>Athlete</w:t>
      </w:r>
      <w:r w:rsidR="00F62D6E" w:rsidRPr="0012627F">
        <w:rPr>
          <w:b w:val="0"/>
          <w:bCs w:val="0"/>
          <w:sz w:val="23"/>
          <w:szCs w:val="23"/>
          <w:u w:val="none"/>
        </w:rPr>
        <w:t xml:space="preserve"> weigh-ins will be</w:t>
      </w:r>
      <w:r w:rsidR="00AC2DDB" w:rsidRPr="0012627F">
        <w:rPr>
          <w:b w:val="0"/>
          <w:bCs w:val="0"/>
          <w:sz w:val="23"/>
          <w:szCs w:val="23"/>
          <w:u w:val="none"/>
        </w:rPr>
        <w:t xml:space="preserve"> held </w:t>
      </w:r>
      <w:r w:rsidRPr="0012627F">
        <w:rPr>
          <w:b w:val="0"/>
          <w:bCs w:val="0"/>
          <w:sz w:val="23"/>
          <w:szCs w:val="23"/>
          <w:u w:val="none"/>
        </w:rPr>
        <w:t xml:space="preserve">Friday </w:t>
      </w:r>
      <w:r w:rsidR="005127FF" w:rsidRPr="0012627F">
        <w:rPr>
          <w:b w:val="0"/>
          <w:bCs w:val="0"/>
          <w:sz w:val="23"/>
          <w:szCs w:val="23"/>
          <w:u w:val="none"/>
        </w:rPr>
        <w:t>afternoon</w:t>
      </w:r>
      <w:r w:rsidRPr="0012627F">
        <w:rPr>
          <w:b w:val="0"/>
          <w:bCs w:val="0"/>
          <w:sz w:val="23"/>
          <w:szCs w:val="23"/>
          <w:u w:val="none"/>
        </w:rPr>
        <w:t xml:space="preserve"> </w:t>
      </w:r>
      <w:r w:rsidR="00F62D6E" w:rsidRPr="0012627F">
        <w:rPr>
          <w:b w:val="0"/>
          <w:bCs w:val="0"/>
          <w:sz w:val="23"/>
          <w:szCs w:val="23"/>
          <w:u w:val="none"/>
        </w:rPr>
        <w:t xml:space="preserve">at </w:t>
      </w:r>
      <w:r w:rsidRPr="0012627F">
        <w:rPr>
          <w:b w:val="0"/>
          <w:bCs w:val="0"/>
          <w:sz w:val="23"/>
          <w:szCs w:val="23"/>
          <w:u w:val="none"/>
        </w:rPr>
        <w:t>3pm</w:t>
      </w:r>
      <w:r w:rsidR="00352530" w:rsidRPr="0012627F">
        <w:rPr>
          <w:b w:val="0"/>
          <w:bCs w:val="0"/>
          <w:sz w:val="23"/>
          <w:szCs w:val="23"/>
          <w:u w:val="none"/>
        </w:rPr>
        <w:t xml:space="preserve"> and will conclude at 7</w:t>
      </w:r>
      <w:r w:rsidR="00F62D6E" w:rsidRPr="0012627F">
        <w:rPr>
          <w:b w:val="0"/>
          <w:bCs w:val="0"/>
          <w:sz w:val="23"/>
          <w:szCs w:val="23"/>
          <w:u w:val="none"/>
        </w:rPr>
        <w:t>pm</w:t>
      </w:r>
      <w:r w:rsidR="00940B1A" w:rsidRPr="0012627F">
        <w:rPr>
          <w:b w:val="0"/>
          <w:bCs w:val="0"/>
          <w:sz w:val="23"/>
          <w:szCs w:val="23"/>
          <w:u w:val="none"/>
        </w:rPr>
        <w:t xml:space="preserve"> for all </w:t>
      </w:r>
      <w:r w:rsidR="00E51B9F" w:rsidRPr="0012627F">
        <w:rPr>
          <w:b w:val="0"/>
          <w:bCs w:val="0"/>
          <w:sz w:val="23"/>
          <w:szCs w:val="23"/>
          <w:u w:val="none"/>
        </w:rPr>
        <w:t xml:space="preserve">lightweight </w:t>
      </w:r>
      <w:r w:rsidR="00940B1A" w:rsidRPr="0012627F">
        <w:rPr>
          <w:b w:val="0"/>
          <w:bCs w:val="0"/>
          <w:sz w:val="23"/>
          <w:szCs w:val="23"/>
          <w:u w:val="none"/>
        </w:rPr>
        <w:t xml:space="preserve">racing being conducted Saturday, and 3-5pm on Saturday for all lightweight </w:t>
      </w:r>
      <w:r w:rsidR="00441E03">
        <w:rPr>
          <w:b w:val="0"/>
          <w:bCs w:val="0"/>
          <w:sz w:val="23"/>
          <w:szCs w:val="23"/>
          <w:u w:val="none"/>
        </w:rPr>
        <w:t>races being conducted on Sunday, including finals for those atheltes who sucessfully weighed in Saturday.</w:t>
      </w:r>
    </w:p>
    <w:p w14:paraId="626D4F93" w14:textId="77777777" w:rsidR="00E51B9F" w:rsidRPr="0012627F" w:rsidRDefault="00F62D6E" w:rsidP="00940B1A">
      <w:pPr>
        <w:pStyle w:val="Subtitle"/>
        <w:numPr>
          <w:ilvl w:val="0"/>
          <w:numId w:val="4"/>
        </w:numPr>
        <w:jc w:val="left"/>
        <w:rPr>
          <w:b w:val="0"/>
          <w:bCs w:val="0"/>
          <w:sz w:val="23"/>
          <w:szCs w:val="23"/>
          <w:u w:val="none"/>
        </w:rPr>
      </w:pPr>
      <w:r w:rsidRPr="0012627F">
        <w:rPr>
          <w:b w:val="0"/>
          <w:bCs w:val="0"/>
          <w:sz w:val="23"/>
          <w:szCs w:val="23"/>
          <w:u w:val="none"/>
        </w:rPr>
        <w:t>Lightweight a</w:t>
      </w:r>
      <w:r w:rsidR="00ED6682" w:rsidRPr="0012627F">
        <w:rPr>
          <w:b w:val="0"/>
          <w:bCs w:val="0"/>
          <w:sz w:val="23"/>
          <w:szCs w:val="23"/>
          <w:u w:val="none"/>
        </w:rPr>
        <w:t xml:space="preserve">thletes must </w:t>
      </w:r>
      <w:r w:rsidRPr="0012627F">
        <w:rPr>
          <w:b w:val="0"/>
          <w:bCs w:val="0"/>
          <w:sz w:val="23"/>
          <w:szCs w:val="23"/>
          <w:u w:val="none"/>
        </w:rPr>
        <w:t xml:space="preserve">weigh at or below the maximum weight allowed for their </w:t>
      </w:r>
      <w:r w:rsidR="00ED6682" w:rsidRPr="0012627F">
        <w:rPr>
          <w:b w:val="0"/>
          <w:bCs w:val="0"/>
          <w:sz w:val="23"/>
          <w:szCs w:val="23"/>
          <w:u w:val="none"/>
        </w:rPr>
        <w:t xml:space="preserve">appropriate weight </w:t>
      </w:r>
      <w:r w:rsidRPr="0012627F">
        <w:rPr>
          <w:b w:val="0"/>
          <w:bCs w:val="0"/>
          <w:sz w:val="23"/>
          <w:szCs w:val="23"/>
          <w:u w:val="none"/>
        </w:rPr>
        <w:t xml:space="preserve">class </w:t>
      </w:r>
      <w:r w:rsidR="00ED6682" w:rsidRPr="0012627F">
        <w:rPr>
          <w:b w:val="0"/>
          <w:bCs w:val="0"/>
          <w:sz w:val="23"/>
          <w:szCs w:val="23"/>
          <w:u w:val="none"/>
        </w:rPr>
        <w:t xml:space="preserve">within one hour of first attempt, utilizing at most 3 total attempts. </w:t>
      </w:r>
      <w:r w:rsidR="00E51B9F" w:rsidRPr="0012627F">
        <w:rPr>
          <w:b w:val="0"/>
          <w:bCs w:val="0"/>
          <w:sz w:val="23"/>
          <w:szCs w:val="23"/>
          <w:u w:val="none"/>
        </w:rPr>
        <w:t>Athletes will be allowed the 2 additional attempts after the initial attempt only if they are at or below: 132.0 for women, 162.0 for men.</w:t>
      </w:r>
    </w:p>
    <w:p w14:paraId="1692A720" w14:textId="77777777" w:rsidR="00E51B9F" w:rsidRPr="0012627F" w:rsidRDefault="00352530" w:rsidP="00940B1A">
      <w:pPr>
        <w:pStyle w:val="Subtitle"/>
        <w:numPr>
          <w:ilvl w:val="0"/>
          <w:numId w:val="4"/>
        </w:numPr>
        <w:jc w:val="left"/>
        <w:rPr>
          <w:b w:val="0"/>
          <w:bCs w:val="0"/>
          <w:sz w:val="23"/>
          <w:szCs w:val="23"/>
          <w:u w:val="none"/>
        </w:rPr>
      </w:pPr>
      <w:r w:rsidRPr="0012627F">
        <w:rPr>
          <w:b w:val="0"/>
          <w:bCs w:val="0"/>
          <w:sz w:val="23"/>
          <w:szCs w:val="23"/>
          <w:u w:val="none"/>
        </w:rPr>
        <w:t xml:space="preserve">Athletes who do not make weight within the allotted time frame will be excluded from participating in that event. </w:t>
      </w:r>
    </w:p>
    <w:p w14:paraId="13223F9C" w14:textId="77777777" w:rsidR="00ED6682" w:rsidRPr="00AC2DDB" w:rsidRDefault="00ED6682" w:rsidP="00940B1A">
      <w:pPr>
        <w:pStyle w:val="Subtitle"/>
        <w:numPr>
          <w:ilvl w:val="0"/>
          <w:numId w:val="4"/>
        </w:numPr>
        <w:jc w:val="left"/>
        <w:rPr>
          <w:bCs w:val="0"/>
          <w:sz w:val="23"/>
          <w:szCs w:val="23"/>
          <w:u w:val="none"/>
        </w:rPr>
      </w:pPr>
      <w:r w:rsidRPr="0012627F">
        <w:rPr>
          <w:b w:val="0"/>
          <w:bCs w:val="0"/>
          <w:sz w:val="23"/>
          <w:szCs w:val="23"/>
          <w:u w:val="none"/>
        </w:rPr>
        <w:t>Saturda</w:t>
      </w:r>
      <w:r w:rsidR="00996C11" w:rsidRPr="0012627F">
        <w:rPr>
          <w:b w:val="0"/>
          <w:bCs w:val="0"/>
          <w:sz w:val="23"/>
          <w:szCs w:val="23"/>
          <w:u w:val="none"/>
        </w:rPr>
        <w:t>y morning weigh-in is an option</w:t>
      </w:r>
      <w:r w:rsidR="00A521F2" w:rsidRPr="0012627F">
        <w:rPr>
          <w:b w:val="0"/>
          <w:bCs w:val="0"/>
          <w:sz w:val="23"/>
          <w:szCs w:val="23"/>
          <w:u w:val="none"/>
        </w:rPr>
        <w:t xml:space="preserve"> for Saturday racing</w:t>
      </w:r>
      <w:r w:rsidRPr="0012627F">
        <w:rPr>
          <w:b w:val="0"/>
          <w:bCs w:val="0"/>
          <w:sz w:val="23"/>
          <w:szCs w:val="23"/>
          <w:u w:val="none"/>
        </w:rPr>
        <w:t xml:space="preserve">, but ONLY with a petition to </w:t>
      </w:r>
      <w:r w:rsidR="00996C11" w:rsidRPr="0012627F">
        <w:rPr>
          <w:b w:val="0"/>
          <w:bCs w:val="0"/>
          <w:sz w:val="23"/>
          <w:szCs w:val="23"/>
          <w:u w:val="none"/>
        </w:rPr>
        <w:t xml:space="preserve">the </w:t>
      </w:r>
      <w:r w:rsidRPr="0012627F">
        <w:rPr>
          <w:b w:val="0"/>
          <w:bCs w:val="0"/>
          <w:sz w:val="23"/>
          <w:szCs w:val="23"/>
          <w:u w:val="none"/>
        </w:rPr>
        <w:t xml:space="preserve">stewards that has been </w:t>
      </w:r>
      <w:r w:rsidR="00996C11" w:rsidRPr="0012627F">
        <w:rPr>
          <w:b w:val="0"/>
          <w:bCs w:val="0"/>
          <w:sz w:val="23"/>
          <w:szCs w:val="23"/>
          <w:u w:val="none"/>
        </w:rPr>
        <w:t>approved in advance</w:t>
      </w:r>
      <w:r w:rsidRPr="00AC2DDB">
        <w:rPr>
          <w:bCs w:val="0"/>
          <w:sz w:val="23"/>
          <w:szCs w:val="23"/>
          <w:u w:val="none"/>
        </w:rPr>
        <w:t>.</w:t>
      </w:r>
    </w:p>
    <w:p w14:paraId="23EEF401" w14:textId="77777777" w:rsidR="00ED6682" w:rsidRPr="00AC2DDB" w:rsidRDefault="00ED6682">
      <w:pPr>
        <w:pStyle w:val="Subtitle"/>
        <w:jc w:val="left"/>
        <w:rPr>
          <w:b w:val="0"/>
          <w:bCs w:val="0"/>
          <w:sz w:val="23"/>
          <w:szCs w:val="23"/>
          <w:u w:val="none"/>
        </w:rPr>
      </w:pPr>
    </w:p>
    <w:p w14:paraId="211383E9" w14:textId="77777777" w:rsidR="00ED6682" w:rsidRPr="00AC2DDB" w:rsidRDefault="00ED6682">
      <w:pPr>
        <w:pStyle w:val="Subtitle"/>
        <w:jc w:val="left"/>
        <w:rPr>
          <w:bCs w:val="0"/>
          <w:sz w:val="23"/>
          <w:szCs w:val="23"/>
        </w:rPr>
      </w:pPr>
      <w:r w:rsidRPr="00AC2DDB">
        <w:rPr>
          <w:bCs w:val="0"/>
          <w:sz w:val="23"/>
          <w:szCs w:val="23"/>
        </w:rPr>
        <w:t>Coxswain Weigh-Ins:</w:t>
      </w:r>
    </w:p>
    <w:p w14:paraId="04B8484E" w14:textId="77777777" w:rsidR="00ED6682" w:rsidRPr="0012627F" w:rsidRDefault="00ED6682">
      <w:pPr>
        <w:pStyle w:val="Subtitle"/>
        <w:jc w:val="left"/>
        <w:rPr>
          <w:b w:val="0"/>
          <w:bCs w:val="0"/>
          <w:sz w:val="23"/>
          <w:szCs w:val="23"/>
          <w:u w:val="none"/>
        </w:rPr>
      </w:pPr>
      <w:r w:rsidRPr="0012627F">
        <w:rPr>
          <w:b w:val="0"/>
          <w:bCs w:val="0"/>
          <w:sz w:val="23"/>
          <w:szCs w:val="23"/>
          <w:u w:val="none"/>
        </w:rPr>
        <w:t xml:space="preserve">Coxswains must </w:t>
      </w:r>
      <w:r w:rsidR="00F62D6E" w:rsidRPr="0012627F">
        <w:rPr>
          <w:b w:val="0"/>
          <w:bCs w:val="0"/>
          <w:sz w:val="23"/>
          <w:szCs w:val="23"/>
          <w:u w:val="none"/>
        </w:rPr>
        <w:t xml:space="preserve">adhere to the USRA weigh-in window (no more than 2 hours, no less than one hour) </w:t>
      </w:r>
      <w:r w:rsidRPr="0012627F">
        <w:rPr>
          <w:b w:val="0"/>
          <w:bCs w:val="0"/>
          <w:sz w:val="23"/>
          <w:szCs w:val="23"/>
          <w:u w:val="none"/>
        </w:rPr>
        <w:t xml:space="preserve">before the first race each day </w:t>
      </w:r>
      <w:r w:rsidR="00F62D6E" w:rsidRPr="0012627F">
        <w:rPr>
          <w:b w:val="0"/>
          <w:bCs w:val="0"/>
          <w:sz w:val="23"/>
          <w:szCs w:val="23"/>
          <w:u w:val="none"/>
        </w:rPr>
        <w:t>i</w:t>
      </w:r>
      <w:r w:rsidRPr="0012627F">
        <w:rPr>
          <w:b w:val="0"/>
          <w:bCs w:val="0"/>
          <w:sz w:val="23"/>
          <w:szCs w:val="23"/>
          <w:u w:val="none"/>
        </w:rPr>
        <w:t xml:space="preserve">n which they compete. </w:t>
      </w:r>
      <w:r w:rsidR="00F62D6E" w:rsidRPr="0012627F">
        <w:rPr>
          <w:b w:val="0"/>
          <w:bCs w:val="0"/>
          <w:sz w:val="23"/>
          <w:szCs w:val="23"/>
          <w:u w:val="none"/>
        </w:rPr>
        <w:t>Coxswains who miss the weigh-in window may cause their crew to be excluded.</w:t>
      </w:r>
    </w:p>
    <w:p w14:paraId="2CBA96D4" w14:textId="77777777" w:rsidR="00ED6682" w:rsidRPr="0012627F" w:rsidRDefault="00ED6682">
      <w:pPr>
        <w:pStyle w:val="Subtitle"/>
        <w:jc w:val="left"/>
        <w:rPr>
          <w:b w:val="0"/>
          <w:bCs w:val="0"/>
          <w:sz w:val="23"/>
          <w:szCs w:val="23"/>
          <w:u w:val="none"/>
        </w:rPr>
      </w:pPr>
      <w:r w:rsidRPr="0012627F">
        <w:rPr>
          <w:b w:val="0"/>
          <w:bCs w:val="0"/>
          <w:i/>
          <w:sz w:val="23"/>
          <w:szCs w:val="23"/>
          <w:u w:val="none"/>
        </w:rPr>
        <w:t xml:space="preserve">NOTE: coxswains </w:t>
      </w:r>
      <w:r w:rsidR="00F62D6E" w:rsidRPr="0012627F">
        <w:rPr>
          <w:b w:val="0"/>
          <w:bCs w:val="0"/>
          <w:i/>
          <w:sz w:val="23"/>
          <w:szCs w:val="23"/>
          <w:u w:val="none"/>
        </w:rPr>
        <w:t xml:space="preserve">must report to the weigh- in table </w:t>
      </w:r>
      <w:r w:rsidRPr="0012627F">
        <w:rPr>
          <w:b w:val="0"/>
          <w:bCs w:val="0"/>
          <w:i/>
          <w:sz w:val="23"/>
          <w:szCs w:val="23"/>
          <w:u w:val="none"/>
        </w:rPr>
        <w:t>to check in before</w:t>
      </w:r>
      <w:r w:rsidR="00F62D6E" w:rsidRPr="0012627F">
        <w:rPr>
          <w:b w:val="0"/>
          <w:bCs w:val="0"/>
          <w:i/>
          <w:sz w:val="23"/>
          <w:szCs w:val="23"/>
          <w:u w:val="none"/>
        </w:rPr>
        <w:t xml:space="preserve"> they launch </w:t>
      </w:r>
      <w:r w:rsidR="00996C11" w:rsidRPr="0012627F">
        <w:rPr>
          <w:b w:val="0"/>
          <w:bCs w:val="0"/>
          <w:i/>
          <w:sz w:val="23"/>
          <w:szCs w:val="23"/>
          <w:u w:val="none"/>
        </w:rPr>
        <w:t>for all</w:t>
      </w:r>
      <w:r w:rsidRPr="0012627F">
        <w:rPr>
          <w:b w:val="0"/>
          <w:bCs w:val="0"/>
          <w:i/>
          <w:sz w:val="23"/>
          <w:szCs w:val="23"/>
          <w:u w:val="none"/>
        </w:rPr>
        <w:t xml:space="preserve"> races</w:t>
      </w:r>
      <w:r w:rsidRPr="0012627F">
        <w:rPr>
          <w:b w:val="0"/>
          <w:bCs w:val="0"/>
          <w:sz w:val="23"/>
          <w:szCs w:val="23"/>
          <w:u w:val="none"/>
        </w:rPr>
        <w:t xml:space="preserve">. </w:t>
      </w:r>
    </w:p>
    <w:p w14:paraId="0D39093A" w14:textId="77777777" w:rsidR="00ED6682" w:rsidRPr="00AC2DDB" w:rsidRDefault="00ED6682">
      <w:pPr>
        <w:pStyle w:val="Subtitle"/>
        <w:jc w:val="left"/>
        <w:rPr>
          <w:sz w:val="23"/>
          <w:szCs w:val="23"/>
        </w:rPr>
      </w:pPr>
    </w:p>
    <w:p w14:paraId="6023B11D" w14:textId="77777777" w:rsidR="00AE0526" w:rsidRDefault="00AE0526">
      <w:pPr>
        <w:pStyle w:val="Subtitle"/>
        <w:jc w:val="left"/>
        <w:rPr>
          <w:sz w:val="23"/>
          <w:szCs w:val="23"/>
        </w:rPr>
      </w:pPr>
    </w:p>
    <w:p w14:paraId="544E8478" w14:textId="77777777" w:rsidR="00ED6682" w:rsidRPr="00AC2DDB" w:rsidRDefault="00ED6682">
      <w:pPr>
        <w:pStyle w:val="Subtitle"/>
        <w:jc w:val="left"/>
        <w:rPr>
          <w:sz w:val="23"/>
          <w:szCs w:val="23"/>
        </w:rPr>
      </w:pPr>
      <w:r w:rsidRPr="00AC2DDB">
        <w:rPr>
          <w:sz w:val="23"/>
          <w:szCs w:val="23"/>
        </w:rPr>
        <w:t>Progression System:</w:t>
      </w:r>
    </w:p>
    <w:p w14:paraId="633CCEC0" w14:textId="77777777" w:rsidR="00ED6682" w:rsidRPr="00AC2DDB" w:rsidRDefault="00ED6682">
      <w:pPr>
        <w:pStyle w:val="Subtitle"/>
        <w:jc w:val="left"/>
        <w:rPr>
          <w:sz w:val="23"/>
          <w:szCs w:val="23"/>
        </w:rPr>
      </w:pPr>
    </w:p>
    <w:p w14:paraId="2ED48FD1" w14:textId="77777777" w:rsidR="00684ACB" w:rsidRPr="00AC2DDB" w:rsidRDefault="00ED6682">
      <w:pPr>
        <w:pStyle w:val="Subtitle"/>
        <w:jc w:val="left"/>
        <w:rPr>
          <w:b w:val="0"/>
          <w:bCs w:val="0"/>
          <w:sz w:val="23"/>
          <w:szCs w:val="23"/>
          <w:u w:val="none"/>
        </w:rPr>
      </w:pPr>
      <w:r w:rsidRPr="00AC2DDB">
        <w:rPr>
          <w:bCs w:val="0"/>
          <w:sz w:val="23"/>
          <w:szCs w:val="23"/>
          <w:u w:val="none"/>
        </w:rPr>
        <w:t>Events with seven or fewer crews</w:t>
      </w:r>
      <w:r w:rsidRPr="00AC2DDB">
        <w:rPr>
          <w:b w:val="0"/>
          <w:bCs w:val="0"/>
          <w:sz w:val="23"/>
          <w:szCs w:val="23"/>
          <w:u w:val="none"/>
        </w:rPr>
        <w:t xml:space="preserve"> will be held with a final only format. </w:t>
      </w:r>
    </w:p>
    <w:p w14:paraId="18B381D8" w14:textId="77777777" w:rsidR="0012627F" w:rsidRDefault="0012627F">
      <w:pPr>
        <w:pStyle w:val="Subtitle"/>
        <w:jc w:val="left"/>
        <w:rPr>
          <w:bCs w:val="0"/>
          <w:sz w:val="23"/>
          <w:szCs w:val="23"/>
          <w:u w:val="none"/>
        </w:rPr>
      </w:pPr>
    </w:p>
    <w:p w14:paraId="2B9E0644" w14:textId="77777777" w:rsidR="00684ACB" w:rsidRPr="00AC2DDB" w:rsidRDefault="00ED6682">
      <w:pPr>
        <w:pStyle w:val="Subtitle"/>
        <w:jc w:val="left"/>
        <w:rPr>
          <w:b w:val="0"/>
          <w:bCs w:val="0"/>
          <w:sz w:val="23"/>
          <w:szCs w:val="23"/>
          <w:u w:val="none"/>
        </w:rPr>
      </w:pPr>
      <w:r w:rsidRPr="00AC2DDB">
        <w:rPr>
          <w:bCs w:val="0"/>
          <w:sz w:val="23"/>
          <w:szCs w:val="23"/>
          <w:u w:val="none"/>
        </w:rPr>
        <w:t>Events with eight to fourteen crews</w:t>
      </w:r>
      <w:r w:rsidRPr="00AC2DDB">
        <w:rPr>
          <w:b w:val="0"/>
          <w:bCs w:val="0"/>
          <w:sz w:val="23"/>
          <w:szCs w:val="23"/>
          <w:u w:val="none"/>
        </w:rPr>
        <w:t xml:space="preserve"> will be held with two qualifying heats.  The first, second, and third place crews in each heat will advance to the final</w:t>
      </w:r>
      <w:r w:rsidR="00684ACB" w:rsidRPr="00AC2DDB">
        <w:rPr>
          <w:b w:val="0"/>
          <w:bCs w:val="0"/>
          <w:sz w:val="23"/>
          <w:szCs w:val="23"/>
          <w:u w:val="none"/>
        </w:rPr>
        <w:t xml:space="preserve">, all other crews will </w:t>
      </w:r>
      <w:r w:rsidR="00837915" w:rsidRPr="00AC2DDB">
        <w:rPr>
          <w:b w:val="0"/>
          <w:bCs w:val="0"/>
          <w:sz w:val="23"/>
          <w:szCs w:val="23"/>
          <w:u w:val="none"/>
        </w:rPr>
        <w:t>advance to the petite or 3</w:t>
      </w:r>
      <w:r w:rsidR="00837915" w:rsidRPr="00AC2DDB">
        <w:rPr>
          <w:b w:val="0"/>
          <w:bCs w:val="0"/>
          <w:sz w:val="23"/>
          <w:szCs w:val="23"/>
          <w:u w:val="none"/>
          <w:vertAlign w:val="superscript"/>
        </w:rPr>
        <w:t>rd</w:t>
      </w:r>
      <w:r w:rsidR="00837915" w:rsidRPr="00AC2DDB">
        <w:rPr>
          <w:b w:val="0"/>
          <w:bCs w:val="0"/>
          <w:sz w:val="23"/>
          <w:szCs w:val="23"/>
          <w:u w:val="none"/>
        </w:rPr>
        <w:t xml:space="preserve"> final</w:t>
      </w:r>
      <w:r w:rsidR="00AF7B7F" w:rsidRPr="00AC2DDB">
        <w:rPr>
          <w:b w:val="0"/>
          <w:bCs w:val="0"/>
          <w:sz w:val="23"/>
          <w:szCs w:val="23"/>
          <w:u w:val="none"/>
        </w:rPr>
        <w:t>.</w:t>
      </w:r>
    </w:p>
    <w:p w14:paraId="398901AD" w14:textId="77777777" w:rsidR="0012627F" w:rsidRDefault="0012627F">
      <w:pPr>
        <w:pStyle w:val="Subtitle"/>
        <w:jc w:val="left"/>
        <w:rPr>
          <w:bCs w:val="0"/>
          <w:sz w:val="23"/>
          <w:szCs w:val="23"/>
          <w:u w:val="none"/>
        </w:rPr>
      </w:pPr>
    </w:p>
    <w:p w14:paraId="6863212A" w14:textId="77777777" w:rsidR="00415E17" w:rsidRPr="00AC2DDB" w:rsidRDefault="00ED6682">
      <w:pPr>
        <w:pStyle w:val="Subtitle"/>
        <w:jc w:val="left"/>
        <w:rPr>
          <w:b w:val="0"/>
          <w:bCs w:val="0"/>
          <w:sz w:val="23"/>
          <w:szCs w:val="23"/>
          <w:u w:val="none"/>
        </w:rPr>
      </w:pPr>
      <w:r w:rsidRPr="00AC2DDB">
        <w:rPr>
          <w:bCs w:val="0"/>
          <w:sz w:val="23"/>
          <w:szCs w:val="23"/>
          <w:u w:val="none"/>
        </w:rPr>
        <w:t>Events with fifteen to twenty-one crews</w:t>
      </w:r>
      <w:r w:rsidRPr="00AC2DDB">
        <w:rPr>
          <w:b w:val="0"/>
          <w:bCs w:val="0"/>
          <w:sz w:val="23"/>
          <w:szCs w:val="23"/>
          <w:u w:val="none"/>
        </w:rPr>
        <w:t xml:space="preserve"> will be held with three qualifying heats.  The first and second place crews in each heat </w:t>
      </w:r>
      <w:r w:rsidR="00684ACB" w:rsidRPr="00AC2DDB">
        <w:rPr>
          <w:b w:val="0"/>
          <w:bCs w:val="0"/>
          <w:sz w:val="23"/>
          <w:szCs w:val="23"/>
          <w:u w:val="none"/>
        </w:rPr>
        <w:t xml:space="preserve">will advance to the final, </w:t>
      </w:r>
      <w:r w:rsidR="00AC2DDB" w:rsidRPr="00AC2DDB">
        <w:rPr>
          <w:b w:val="0"/>
          <w:bCs w:val="0"/>
          <w:sz w:val="23"/>
          <w:szCs w:val="23"/>
          <w:u w:val="none"/>
        </w:rPr>
        <w:t>a</w:t>
      </w:r>
      <w:r w:rsidR="00684ACB" w:rsidRPr="00AC2DDB">
        <w:rPr>
          <w:b w:val="0"/>
          <w:bCs w:val="0"/>
          <w:sz w:val="23"/>
          <w:szCs w:val="23"/>
          <w:u w:val="none"/>
        </w:rPr>
        <w:t xml:space="preserve">ll other crews will </w:t>
      </w:r>
      <w:r w:rsidR="00837915" w:rsidRPr="00AC2DDB">
        <w:rPr>
          <w:b w:val="0"/>
          <w:bCs w:val="0"/>
          <w:sz w:val="23"/>
          <w:szCs w:val="23"/>
          <w:u w:val="none"/>
        </w:rPr>
        <w:t>advance to either the petite or 3rd final.</w:t>
      </w:r>
      <w:r w:rsidR="00415E17" w:rsidRPr="00AC2DDB">
        <w:rPr>
          <w:b w:val="0"/>
          <w:bCs w:val="0"/>
          <w:sz w:val="23"/>
          <w:szCs w:val="23"/>
          <w:u w:val="none"/>
        </w:rPr>
        <w:t xml:space="preserve"> </w:t>
      </w:r>
    </w:p>
    <w:p w14:paraId="58122B41" w14:textId="77777777" w:rsidR="0012627F" w:rsidRDefault="0012627F">
      <w:pPr>
        <w:pStyle w:val="Subtitle"/>
        <w:jc w:val="left"/>
        <w:rPr>
          <w:bCs w:val="0"/>
          <w:sz w:val="23"/>
          <w:szCs w:val="23"/>
          <w:u w:val="none"/>
        </w:rPr>
      </w:pPr>
    </w:p>
    <w:p w14:paraId="3DFC2685" w14:textId="6307300D" w:rsidR="00415E17" w:rsidRDefault="00415E17">
      <w:pPr>
        <w:pStyle w:val="Subtitle"/>
        <w:jc w:val="left"/>
        <w:rPr>
          <w:b w:val="0"/>
          <w:bCs w:val="0"/>
          <w:sz w:val="23"/>
          <w:szCs w:val="23"/>
          <w:u w:val="none"/>
        </w:rPr>
      </w:pPr>
      <w:r w:rsidRPr="00AC2DDB">
        <w:rPr>
          <w:bCs w:val="0"/>
          <w:sz w:val="23"/>
          <w:szCs w:val="23"/>
          <w:u w:val="none"/>
        </w:rPr>
        <w:t xml:space="preserve">Events that have 22 to 28 entries will go to 4 heats, </w:t>
      </w:r>
      <w:r w:rsidRPr="00924586">
        <w:rPr>
          <w:b w:val="0"/>
          <w:bCs w:val="0"/>
          <w:sz w:val="23"/>
          <w:szCs w:val="23"/>
          <w:u w:val="none"/>
        </w:rPr>
        <w:t>with the top 3 qualifiers from each heat advancing to o</w:t>
      </w:r>
      <w:r w:rsidR="00441E03">
        <w:rPr>
          <w:b w:val="0"/>
          <w:bCs w:val="0"/>
          <w:sz w:val="23"/>
          <w:szCs w:val="23"/>
          <w:u w:val="none"/>
        </w:rPr>
        <w:t>ne of 2 semifinals</w:t>
      </w:r>
      <w:r w:rsidRPr="00924586">
        <w:rPr>
          <w:b w:val="0"/>
          <w:bCs w:val="0"/>
          <w:sz w:val="23"/>
          <w:szCs w:val="23"/>
          <w:u w:val="none"/>
        </w:rPr>
        <w:t xml:space="preserve">, with all other crews being eliminated. The </w:t>
      </w:r>
      <w:r w:rsidR="00441E03">
        <w:rPr>
          <w:b w:val="0"/>
          <w:bCs w:val="0"/>
          <w:sz w:val="23"/>
          <w:szCs w:val="23"/>
          <w:u w:val="none"/>
        </w:rPr>
        <w:t>top 3 qualifiers from each semi</w:t>
      </w:r>
      <w:r w:rsidRPr="00924586">
        <w:rPr>
          <w:b w:val="0"/>
          <w:bCs w:val="0"/>
          <w:sz w:val="23"/>
          <w:szCs w:val="23"/>
          <w:u w:val="none"/>
        </w:rPr>
        <w:t>final will advance to the grand final, with all other crews being eliminated. In the interest of expediency, no petite or 3</w:t>
      </w:r>
      <w:r w:rsidRPr="00924586">
        <w:rPr>
          <w:b w:val="0"/>
          <w:bCs w:val="0"/>
          <w:sz w:val="23"/>
          <w:szCs w:val="23"/>
          <w:u w:val="none"/>
          <w:vertAlign w:val="superscript"/>
        </w:rPr>
        <w:t>rd</w:t>
      </w:r>
      <w:r w:rsidRPr="00924586">
        <w:rPr>
          <w:b w:val="0"/>
          <w:bCs w:val="0"/>
          <w:sz w:val="23"/>
          <w:szCs w:val="23"/>
          <w:u w:val="none"/>
        </w:rPr>
        <w:t xml:space="preserve"> finals will be conducted in this format.</w:t>
      </w:r>
    </w:p>
    <w:p w14:paraId="4C123B8C" w14:textId="77777777" w:rsidR="0012627F" w:rsidRDefault="0012627F">
      <w:pPr>
        <w:pStyle w:val="Subtitle"/>
        <w:jc w:val="left"/>
        <w:rPr>
          <w:bCs w:val="0"/>
          <w:sz w:val="23"/>
          <w:szCs w:val="23"/>
          <w:u w:val="none"/>
        </w:rPr>
      </w:pPr>
    </w:p>
    <w:p w14:paraId="0D5E8321" w14:textId="77777777" w:rsidR="00924586" w:rsidRPr="00924586" w:rsidRDefault="00924586">
      <w:pPr>
        <w:pStyle w:val="Subtitle"/>
        <w:jc w:val="left"/>
        <w:rPr>
          <w:b w:val="0"/>
          <w:bCs w:val="0"/>
          <w:sz w:val="23"/>
          <w:szCs w:val="23"/>
          <w:u w:val="none"/>
        </w:rPr>
      </w:pPr>
      <w:r w:rsidRPr="0012627F">
        <w:rPr>
          <w:bCs w:val="0"/>
          <w:sz w:val="23"/>
          <w:szCs w:val="23"/>
          <w:u w:val="none"/>
        </w:rPr>
        <w:t>For all progressions</w:t>
      </w:r>
      <w:r w:rsidRPr="0012627F">
        <w:rPr>
          <w:b w:val="0"/>
          <w:bCs w:val="0"/>
          <w:sz w:val="23"/>
          <w:szCs w:val="23"/>
          <w:u w:val="none"/>
        </w:rPr>
        <w:t xml:space="preserve">, 3rd finals will be run on a ‘space </w:t>
      </w:r>
      <w:r w:rsidR="00AF7B7F" w:rsidRPr="0012627F">
        <w:rPr>
          <w:b w:val="0"/>
          <w:bCs w:val="0"/>
          <w:sz w:val="23"/>
          <w:szCs w:val="23"/>
          <w:u w:val="none"/>
        </w:rPr>
        <w:t>available</w:t>
      </w:r>
      <w:r w:rsidRPr="0012627F">
        <w:rPr>
          <w:b w:val="0"/>
          <w:bCs w:val="0"/>
          <w:sz w:val="23"/>
          <w:szCs w:val="23"/>
          <w:u w:val="none"/>
        </w:rPr>
        <w:t>’ basis, with priority going to events with higher points values.</w:t>
      </w:r>
    </w:p>
    <w:p w14:paraId="7DD92F0C" w14:textId="77777777" w:rsidR="00AC2DDB" w:rsidRPr="00AC2DDB" w:rsidRDefault="00AC2DDB">
      <w:pPr>
        <w:pStyle w:val="Subtitle"/>
        <w:jc w:val="left"/>
        <w:rPr>
          <w:bCs w:val="0"/>
          <w:sz w:val="23"/>
          <w:szCs w:val="23"/>
          <w:u w:val="none"/>
        </w:rPr>
      </w:pPr>
    </w:p>
    <w:p w14:paraId="0FEEEA0E" w14:textId="35A7F438" w:rsidR="00684ACB" w:rsidRPr="00AC2DDB" w:rsidRDefault="00415E17">
      <w:pPr>
        <w:pStyle w:val="Subtitle"/>
        <w:jc w:val="left"/>
        <w:rPr>
          <w:b w:val="0"/>
          <w:bCs w:val="0"/>
          <w:sz w:val="23"/>
          <w:szCs w:val="23"/>
          <w:u w:val="none"/>
        </w:rPr>
      </w:pPr>
      <w:r w:rsidRPr="00AC2DDB">
        <w:rPr>
          <w:bCs w:val="0"/>
          <w:sz w:val="23"/>
          <w:szCs w:val="23"/>
          <w:u w:val="none"/>
        </w:rPr>
        <w:t>Lane assignments</w:t>
      </w:r>
      <w:r w:rsidRPr="00AC2DDB">
        <w:rPr>
          <w:b w:val="0"/>
          <w:bCs w:val="0"/>
          <w:sz w:val="23"/>
          <w:szCs w:val="23"/>
          <w:u w:val="none"/>
        </w:rPr>
        <w:t xml:space="preserve"> for all </w:t>
      </w:r>
      <w:r w:rsidR="00684ACB" w:rsidRPr="00AC2DDB">
        <w:rPr>
          <w:b w:val="0"/>
          <w:bCs w:val="0"/>
          <w:sz w:val="23"/>
          <w:szCs w:val="23"/>
          <w:u w:val="none"/>
        </w:rPr>
        <w:t xml:space="preserve">heats, </w:t>
      </w:r>
      <w:r w:rsidR="00441E03">
        <w:rPr>
          <w:b w:val="0"/>
          <w:bCs w:val="0"/>
          <w:sz w:val="23"/>
          <w:szCs w:val="23"/>
          <w:u w:val="none"/>
        </w:rPr>
        <w:t>semi</w:t>
      </w:r>
      <w:r w:rsidRPr="00AC2DDB">
        <w:rPr>
          <w:b w:val="0"/>
          <w:bCs w:val="0"/>
          <w:sz w:val="23"/>
          <w:szCs w:val="23"/>
          <w:u w:val="none"/>
        </w:rPr>
        <w:t xml:space="preserve">finals and finals progressions </w:t>
      </w:r>
      <w:r w:rsidR="00684ACB" w:rsidRPr="00AC2DDB">
        <w:rPr>
          <w:b w:val="0"/>
          <w:bCs w:val="0"/>
          <w:sz w:val="23"/>
          <w:szCs w:val="23"/>
          <w:u w:val="none"/>
        </w:rPr>
        <w:t xml:space="preserve">with events featuring 8 oared crews </w:t>
      </w:r>
      <w:r w:rsidR="00441E03">
        <w:rPr>
          <w:b w:val="0"/>
          <w:bCs w:val="0"/>
          <w:sz w:val="23"/>
          <w:szCs w:val="23"/>
          <w:u w:val="none"/>
        </w:rPr>
        <w:t>will reflect seeding</w:t>
      </w:r>
      <w:r w:rsidRPr="00AC2DDB">
        <w:rPr>
          <w:b w:val="0"/>
          <w:bCs w:val="0"/>
          <w:sz w:val="23"/>
          <w:szCs w:val="23"/>
          <w:u w:val="none"/>
        </w:rPr>
        <w:t>s at the time of the entry deadline, where the highest seed will be placed in lane 1</w:t>
      </w:r>
      <w:r w:rsidR="00ED6682" w:rsidRPr="00AC2DDB">
        <w:rPr>
          <w:b w:val="0"/>
          <w:bCs w:val="0"/>
          <w:sz w:val="23"/>
          <w:szCs w:val="23"/>
          <w:u w:val="none"/>
        </w:rPr>
        <w:t xml:space="preserve"> (top seed) to lane 7 (lowest seed).  </w:t>
      </w:r>
    </w:p>
    <w:p w14:paraId="1757A722" w14:textId="77777777" w:rsidR="0012627F" w:rsidRDefault="0012627F">
      <w:pPr>
        <w:pStyle w:val="Subtitle"/>
        <w:jc w:val="left"/>
        <w:rPr>
          <w:b w:val="0"/>
          <w:bCs w:val="0"/>
          <w:sz w:val="23"/>
          <w:szCs w:val="23"/>
          <w:u w:val="none"/>
        </w:rPr>
      </w:pPr>
    </w:p>
    <w:p w14:paraId="5B95D6F4" w14:textId="501C1965" w:rsidR="00C94373" w:rsidRPr="00AC2DDB" w:rsidRDefault="00684ACB">
      <w:pPr>
        <w:pStyle w:val="Subtitle"/>
        <w:jc w:val="left"/>
        <w:rPr>
          <w:b w:val="0"/>
          <w:bCs w:val="0"/>
          <w:sz w:val="23"/>
          <w:szCs w:val="23"/>
          <w:u w:val="none"/>
        </w:rPr>
      </w:pPr>
      <w:r w:rsidRPr="00AC2DDB">
        <w:rPr>
          <w:b w:val="0"/>
          <w:bCs w:val="0"/>
          <w:sz w:val="23"/>
          <w:szCs w:val="23"/>
          <w:u w:val="none"/>
        </w:rPr>
        <w:t>In non-seeded events, h</w:t>
      </w:r>
      <w:r w:rsidR="00ED6682" w:rsidRPr="00AC2DDB">
        <w:rPr>
          <w:b w:val="0"/>
          <w:bCs w:val="0"/>
          <w:sz w:val="23"/>
          <w:szCs w:val="23"/>
          <w:u w:val="none"/>
        </w:rPr>
        <w:t>eat winners will be randomly assigned to lanes 1</w:t>
      </w:r>
      <w:r w:rsidR="004D49A4" w:rsidRPr="00AC2DDB">
        <w:rPr>
          <w:b w:val="0"/>
          <w:bCs w:val="0"/>
          <w:sz w:val="23"/>
          <w:szCs w:val="23"/>
          <w:u w:val="none"/>
        </w:rPr>
        <w:t xml:space="preserve"> and 2</w:t>
      </w:r>
      <w:r w:rsidR="00ED6682" w:rsidRPr="00AC2DDB">
        <w:rPr>
          <w:b w:val="0"/>
          <w:bCs w:val="0"/>
          <w:sz w:val="23"/>
          <w:szCs w:val="23"/>
          <w:u w:val="none"/>
        </w:rPr>
        <w:t xml:space="preserve"> </w:t>
      </w:r>
      <w:r w:rsidR="004D49A4" w:rsidRPr="00AC2DDB">
        <w:rPr>
          <w:b w:val="0"/>
          <w:bCs w:val="0"/>
          <w:sz w:val="23"/>
          <w:szCs w:val="23"/>
          <w:u w:val="none"/>
        </w:rPr>
        <w:t xml:space="preserve"> (8-14 entries) or lanes 1,2 and 3</w:t>
      </w:r>
      <w:r w:rsidR="00ED6682" w:rsidRPr="00AC2DDB">
        <w:rPr>
          <w:b w:val="0"/>
          <w:bCs w:val="0"/>
          <w:sz w:val="23"/>
          <w:szCs w:val="23"/>
          <w:u w:val="none"/>
        </w:rPr>
        <w:t xml:space="preserve"> (15-21 entries).  There will be petite finals</w:t>
      </w:r>
      <w:r w:rsidR="00504643">
        <w:rPr>
          <w:b w:val="0"/>
          <w:bCs w:val="0"/>
          <w:sz w:val="23"/>
          <w:szCs w:val="23"/>
          <w:u w:val="none"/>
        </w:rPr>
        <w:t xml:space="preserve"> for all events with more than 8</w:t>
      </w:r>
      <w:r w:rsidR="00ED6682" w:rsidRPr="00AC2DDB">
        <w:rPr>
          <w:b w:val="0"/>
          <w:bCs w:val="0"/>
          <w:sz w:val="23"/>
          <w:szCs w:val="23"/>
          <w:u w:val="none"/>
        </w:rPr>
        <w:t xml:space="preserve"> entries</w:t>
      </w:r>
      <w:r w:rsidR="00D669F9" w:rsidRPr="00AC2DDB">
        <w:rPr>
          <w:b w:val="0"/>
          <w:bCs w:val="0"/>
          <w:sz w:val="23"/>
          <w:szCs w:val="23"/>
          <w:u w:val="none"/>
        </w:rPr>
        <w:t xml:space="preserve"> and less than 22.</w:t>
      </w:r>
      <w:r w:rsidR="00ED6682" w:rsidRPr="00AC2DDB">
        <w:rPr>
          <w:b w:val="0"/>
          <w:bCs w:val="0"/>
          <w:sz w:val="23"/>
          <w:szCs w:val="23"/>
          <w:u w:val="none"/>
        </w:rPr>
        <w:t xml:space="preserve"> </w:t>
      </w:r>
    </w:p>
    <w:p w14:paraId="1CCA48CD" w14:textId="77777777" w:rsidR="0012627F" w:rsidRDefault="0012627F">
      <w:pPr>
        <w:pStyle w:val="Subtitle"/>
        <w:jc w:val="left"/>
        <w:rPr>
          <w:bCs w:val="0"/>
          <w:sz w:val="23"/>
          <w:szCs w:val="23"/>
          <w:u w:val="none"/>
        </w:rPr>
      </w:pPr>
    </w:p>
    <w:p w14:paraId="1E642D81" w14:textId="77777777" w:rsidR="00ED6682" w:rsidRPr="0012627F" w:rsidRDefault="00ED6682">
      <w:pPr>
        <w:pStyle w:val="Subtitle"/>
        <w:jc w:val="left"/>
        <w:rPr>
          <w:bCs w:val="0"/>
          <w:sz w:val="23"/>
          <w:szCs w:val="23"/>
          <w:u w:val="none"/>
        </w:rPr>
      </w:pPr>
      <w:r w:rsidRPr="0012627F">
        <w:rPr>
          <w:bCs w:val="0"/>
          <w:sz w:val="23"/>
          <w:szCs w:val="23"/>
          <w:u w:val="none"/>
        </w:rPr>
        <w:t>Participation in the appropriate level of final (grand, petite, or third) is required.  Failure to participate in a petite or third level final may result in the program’s crews being excluded from the regatta.</w:t>
      </w:r>
    </w:p>
    <w:p w14:paraId="04325FB2" w14:textId="77777777" w:rsidR="00AC2DDB" w:rsidRPr="00AC2DDB" w:rsidRDefault="00AC2DDB">
      <w:pPr>
        <w:pStyle w:val="Subtitle"/>
        <w:jc w:val="left"/>
        <w:rPr>
          <w:bCs w:val="0"/>
          <w:i/>
          <w:sz w:val="23"/>
          <w:szCs w:val="23"/>
          <w:u w:val="none"/>
        </w:rPr>
      </w:pPr>
    </w:p>
    <w:p w14:paraId="1B8DDB20" w14:textId="77777777" w:rsidR="00ED6682" w:rsidRPr="00AC2DDB" w:rsidRDefault="00ED6682">
      <w:pPr>
        <w:pStyle w:val="Subtitle"/>
        <w:jc w:val="left"/>
        <w:rPr>
          <w:sz w:val="23"/>
          <w:szCs w:val="23"/>
        </w:rPr>
      </w:pPr>
      <w:r w:rsidRPr="00AC2DDB">
        <w:rPr>
          <w:sz w:val="23"/>
          <w:szCs w:val="23"/>
        </w:rPr>
        <w:t>Racing for Shirts:</w:t>
      </w:r>
    </w:p>
    <w:p w14:paraId="2C1C1B97" w14:textId="77777777" w:rsidR="00ED6682" w:rsidRPr="00AC2DDB" w:rsidRDefault="00ED6682">
      <w:pPr>
        <w:pStyle w:val="Subtitle"/>
        <w:jc w:val="left"/>
        <w:rPr>
          <w:sz w:val="23"/>
          <w:szCs w:val="23"/>
        </w:rPr>
      </w:pPr>
    </w:p>
    <w:p w14:paraId="4D5B35D7" w14:textId="233B0960" w:rsidR="00ED6682" w:rsidRPr="00AC2DDB" w:rsidRDefault="00ED6682">
      <w:pPr>
        <w:pStyle w:val="Subtitle"/>
        <w:jc w:val="left"/>
        <w:rPr>
          <w:b w:val="0"/>
          <w:bCs w:val="0"/>
          <w:sz w:val="23"/>
          <w:szCs w:val="23"/>
          <w:u w:val="none"/>
        </w:rPr>
      </w:pPr>
      <w:r w:rsidRPr="00AC2DDB">
        <w:rPr>
          <w:b w:val="0"/>
          <w:bCs w:val="0"/>
          <w:sz w:val="23"/>
          <w:szCs w:val="23"/>
          <w:u w:val="none"/>
        </w:rPr>
        <w:t xml:space="preserve">All competitors in men’s events are expected to race for shirts. The overall event winner will collect shirts from all other crews entered in the event. </w:t>
      </w:r>
      <w:r w:rsidR="00504643" w:rsidRPr="00AC2DDB">
        <w:rPr>
          <w:b w:val="0"/>
          <w:bCs w:val="0"/>
          <w:sz w:val="23"/>
          <w:szCs w:val="23"/>
          <w:u w:val="none"/>
        </w:rPr>
        <w:t xml:space="preserve">Failure to provide shirts to the winner of that event may result in hold of entries at the following </w:t>
      </w:r>
      <w:r w:rsidR="00504643">
        <w:rPr>
          <w:b w:val="0"/>
          <w:bCs w:val="0"/>
          <w:sz w:val="23"/>
          <w:szCs w:val="23"/>
          <w:u w:val="none"/>
        </w:rPr>
        <w:t>WIRA</w:t>
      </w:r>
      <w:r w:rsidR="00504643" w:rsidRPr="00AC2DDB">
        <w:rPr>
          <w:b w:val="0"/>
          <w:bCs w:val="0"/>
          <w:sz w:val="23"/>
          <w:szCs w:val="23"/>
          <w:u w:val="none"/>
        </w:rPr>
        <w:t xml:space="preserve"> regatta</w:t>
      </w:r>
      <w:r w:rsidR="00504643">
        <w:rPr>
          <w:b w:val="0"/>
          <w:bCs w:val="0"/>
          <w:sz w:val="23"/>
          <w:szCs w:val="23"/>
          <w:u w:val="none"/>
        </w:rPr>
        <w:t xml:space="preserve">. </w:t>
      </w:r>
      <w:r w:rsidR="00504643" w:rsidRPr="00AC2DDB">
        <w:rPr>
          <w:b w:val="0"/>
          <w:bCs w:val="0"/>
          <w:sz w:val="23"/>
          <w:szCs w:val="23"/>
          <w:u w:val="none"/>
        </w:rPr>
        <w:t xml:space="preserve"> </w:t>
      </w:r>
      <w:r w:rsidRPr="00AC2DDB">
        <w:rPr>
          <w:b w:val="0"/>
          <w:bCs w:val="0"/>
          <w:sz w:val="23"/>
          <w:szCs w:val="23"/>
          <w:u w:val="none"/>
        </w:rPr>
        <w:t>Competitors in women’s events may race for shirts on an ad hoc basis.</w:t>
      </w:r>
      <w:r w:rsidR="00B46F97" w:rsidRPr="00AC2DDB">
        <w:rPr>
          <w:b w:val="0"/>
          <w:bCs w:val="0"/>
          <w:sz w:val="23"/>
          <w:szCs w:val="23"/>
          <w:u w:val="none"/>
        </w:rPr>
        <w:t xml:space="preserve"> </w:t>
      </w:r>
    </w:p>
    <w:p w14:paraId="3F2D459C" w14:textId="77777777" w:rsidR="00ED6682" w:rsidRPr="00AC2DDB" w:rsidRDefault="00ED6682">
      <w:pPr>
        <w:pStyle w:val="Subtitle"/>
        <w:jc w:val="left"/>
        <w:rPr>
          <w:sz w:val="23"/>
          <w:szCs w:val="23"/>
        </w:rPr>
      </w:pPr>
    </w:p>
    <w:p w14:paraId="46D4369B" w14:textId="77777777" w:rsidR="00ED6682" w:rsidRPr="00AC2DDB" w:rsidRDefault="00ED6682">
      <w:pPr>
        <w:pStyle w:val="Subtitle"/>
        <w:jc w:val="left"/>
        <w:rPr>
          <w:sz w:val="23"/>
          <w:szCs w:val="23"/>
        </w:rPr>
      </w:pPr>
      <w:r w:rsidRPr="00AC2DDB">
        <w:rPr>
          <w:sz w:val="23"/>
          <w:szCs w:val="23"/>
        </w:rPr>
        <w:t>Awards:</w:t>
      </w:r>
    </w:p>
    <w:p w14:paraId="563FB658" w14:textId="77777777" w:rsidR="00ED6682" w:rsidRPr="00AC2DDB" w:rsidRDefault="00ED6682">
      <w:pPr>
        <w:pStyle w:val="Subtitle"/>
        <w:jc w:val="left"/>
        <w:rPr>
          <w:b w:val="0"/>
          <w:bCs w:val="0"/>
          <w:sz w:val="23"/>
          <w:szCs w:val="23"/>
          <w:u w:val="none"/>
        </w:rPr>
      </w:pPr>
    </w:p>
    <w:p w14:paraId="6543263B" w14:textId="77777777" w:rsidR="00ED6682" w:rsidRDefault="00ED6682">
      <w:pPr>
        <w:pStyle w:val="Subtitle"/>
        <w:jc w:val="left"/>
        <w:rPr>
          <w:b w:val="0"/>
          <w:bCs w:val="0"/>
          <w:sz w:val="23"/>
          <w:szCs w:val="23"/>
          <w:u w:val="none"/>
        </w:rPr>
      </w:pPr>
      <w:r w:rsidRPr="0051001E">
        <w:rPr>
          <w:b w:val="0"/>
          <w:bCs w:val="0"/>
          <w:sz w:val="23"/>
          <w:szCs w:val="23"/>
          <w:u w:val="none"/>
        </w:rPr>
        <w:t xml:space="preserve">An awards presentation will follow the conclusion of </w:t>
      </w:r>
      <w:r w:rsidR="002B3D3C" w:rsidRPr="0051001E">
        <w:rPr>
          <w:b w:val="0"/>
          <w:bCs w:val="0"/>
          <w:sz w:val="23"/>
          <w:szCs w:val="23"/>
          <w:u w:val="none"/>
        </w:rPr>
        <w:t>each finals event and medals will be handed out on the water. Medalist c</w:t>
      </w:r>
      <w:r w:rsidRPr="0051001E">
        <w:rPr>
          <w:b w:val="0"/>
          <w:bCs w:val="0"/>
          <w:sz w:val="23"/>
          <w:szCs w:val="23"/>
          <w:u w:val="none"/>
        </w:rPr>
        <w:t xml:space="preserve">rews </w:t>
      </w:r>
      <w:r w:rsidR="002B3D3C" w:rsidRPr="0051001E">
        <w:rPr>
          <w:b w:val="0"/>
          <w:bCs w:val="0"/>
          <w:sz w:val="23"/>
          <w:szCs w:val="23"/>
          <w:u w:val="none"/>
        </w:rPr>
        <w:t>will be informed on the water and marshalled into an awards area to receive their medals from their coach. Crews that wish to take additional pictures, or get photo opportunities with the other medaling crews may use the awards stage that will be set up as in years past.</w:t>
      </w:r>
      <w:r w:rsidR="002B3D3C">
        <w:rPr>
          <w:b w:val="0"/>
          <w:bCs w:val="0"/>
          <w:sz w:val="23"/>
          <w:szCs w:val="23"/>
          <w:u w:val="none"/>
        </w:rPr>
        <w:t xml:space="preserve"> </w:t>
      </w:r>
    </w:p>
    <w:p w14:paraId="5C1EA496" w14:textId="77777777" w:rsidR="00ED6682" w:rsidRPr="00AC2DDB" w:rsidRDefault="00ED6682">
      <w:pPr>
        <w:pStyle w:val="Subtitle"/>
        <w:jc w:val="left"/>
        <w:rPr>
          <w:b w:val="0"/>
          <w:bCs w:val="0"/>
          <w:sz w:val="23"/>
          <w:szCs w:val="23"/>
          <w:u w:val="none"/>
        </w:rPr>
      </w:pPr>
    </w:p>
    <w:p w14:paraId="1E9CF1B3" w14:textId="77777777" w:rsidR="00ED6682" w:rsidRDefault="00ED6682">
      <w:pPr>
        <w:pStyle w:val="Subtitle"/>
        <w:jc w:val="left"/>
        <w:rPr>
          <w:b w:val="0"/>
          <w:bCs w:val="0"/>
          <w:sz w:val="23"/>
          <w:szCs w:val="23"/>
          <w:u w:val="none"/>
        </w:rPr>
      </w:pPr>
      <w:r w:rsidRPr="00AC2DDB">
        <w:rPr>
          <w:b w:val="0"/>
          <w:bCs w:val="0"/>
          <w:sz w:val="23"/>
          <w:szCs w:val="23"/>
          <w:u w:val="none"/>
        </w:rPr>
        <w:t xml:space="preserve">Gold, silver, and bronze medals will be awarded in all events. </w:t>
      </w:r>
    </w:p>
    <w:p w14:paraId="05F12664" w14:textId="77777777" w:rsidR="00924586" w:rsidRDefault="00924586">
      <w:pPr>
        <w:pStyle w:val="Subtitle"/>
        <w:jc w:val="left"/>
        <w:rPr>
          <w:b w:val="0"/>
          <w:bCs w:val="0"/>
          <w:sz w:val="23"/>
          <w:szCs w:val="23"/>
          <w:u w:val="none"/>
        </w:rPr>
      </w:pPr>
    </w:p>
    <w:p w14:paraId="0F5A6CF3" w14:textId="77777777" w:rsidR="00924586" w:rsidRDefault="00924586">
      <w:pPr>
        <w:pStyle w:val="Subtitle"/>
        <w:jc w:val="left"/>
        <w:rPr>
          <w:b w:val="0"/>
          <w:bCs w:val="0"/>
          <w:sz w:val="23"/>
          <w:szCs w:val="23"/>
          <w:u w:val="none"/>
        </w:rPr>
      </w:pPr>
      <w:r w:rsidRPr="0012627F">
        <w:rPr>
          <w:b w:val="0"/>
          <w:bCs w:val="0"/>
          <w:sz w:val="23"/>
          <w:szCs w:val="23"/>
          <w:u w:val="none"/>
        </w:rPr>
        <w:t>Winning crews will have the right to order a WIRA Champion banner at their own cost.  The stewards will have a vendor set up with the banner information and provide details in the regatta packet.</w:t>
      </w:r>
    </w:p>
    <w:p w14:paraId="1B12569C" w14:textId="77777777" w:rsidR="00924586" w:rsidRPr="00AC2DDB" w:rsidRDefault="00924586">
      <w:pPr>
        <w:pStyle w:val="Subtitle"/>
        <w:jc w:val="left"/>
        <w:rPr>
          <w:b w:val="0"/>
          <w:bCs w:val="0"/>
          <w:sz w:val="23"/>
          <w:szCs w:val="23"/>
          <w:u w:val="none"/>
        </w:rPr>
      </w:pPr>
    </w:p>
    <w:p w14:paraId="29915838" w14:textId="77777777" w:rsidR="00ED6682" w:rsidRPr="00AC2DDB" w:rsidRDefault="00ED6682">
      <w:pPr>
        <w:pStyle w:val="Subtitle"/>
        <w:jc w:val="left"/>
        <w:rPr>
          <w:sz w:val="23"/>
          <w:szCs w:val="23"/>
        </w:rPr>
      </w:pPr>
      <w:r w:rsidRPr="00AC2DDB">
        <w:rPr>
          <w:sz w:val="23"/>
          <w:szCs w:val="23"/>
        </w:rPr>
        <w:t>All-WIRA Teams:</w:t>
      </w:r>
    </w:p>
    <w:p w14:paraId="47F22300" w14:textId="77777777" w:rsidR="00350D80" w:rsidRPr="00AC2DDB" w:rsidRDefault="00350D80">
      <w:pPr>
        <w:pStyle w:val="Subtitle"/>
        <w:jc w:val="left"/>
        <w:rPr>
          <w:b w:val="0"/>
          <w:sz w:val="23"/>
          <w:szCs w:val="23"/>
          <w:u w:val="none"/>
        </w:rPr>
      </w:pPr>
      <w:r w:rsidRPr="00AC2DDB">
        <w:rPr>
          <w:b w:val="0"/>
          <w:sz w:val="23"/>
          <w:szCs w:val="23"/>
          <w:u w:val="none"/>
        </w:rPr>
        <w:t xml:space="preserve">Balloting for the All-WIRA teams </w:t>
      </w:r>
      <w:r w:rsidR="00A521F2">
        <w:rPr>
          <w:b w:val="0"/>
          <w:sz w:val="23"/>
          <w:szCs w:val="23"/>
          <w:u w:val="none"/>
        </w:rPr>
        <w:t xml:space="preserve">will be conducted immediately </w:t>
      </w:r>
      <w:r w:rsidRPr="00AC2DDB">
        <w:rPr>
          <w:b w:val="0"/>
          <w:sz w:val="23"/>
          <w:szCs w:val="23"/>
          <w:u w:val="none"/>
        </w:rPr>
        <w:t xml:space="preserve">after the final race of the regatta at the finish line tent </w:t>
      </w:r>
      <w:r w:rsidR="00A521F2">
        <w:rPr>
          <w:b w:val="0"/>
          <w:sz w:val="23"/>
          <w:szCs w:val="23"/>
          <w:u w:val="none"/>
        </w:rPr>
        <w:t>for the following honors</w:t>
      </w:r>
      <w:r w:rsidRPr="00AC2DDB">
        <w:rPr>
          <w:b w:val="0"/>
          <w:sz w:val="23"/>
          <w:szCs w:val="23"/>
          <w:u w:val="none"/>
        </w:rPr>
        <w:t>:</w:t>
      </w:r>
    </w:p>
    <w:p w14:paraId="2F359BDB" w14:textId="77777777" w:rsidR="00380E15" w:rsidRPr="00AC2DDB" w:rsidRDefault="00380E15">
      <w:pPr>
        <w:pStyle w:val="Subtitle"/>
        <w:jc w:val="left"/>
        <w:rPr>
          <w:sz w:val="23"/>
          <w:szCs w:val="23"/>
        </w:rPr>
      </w:pPr>
    </w:p>
    <w:p w14:paraId="36A8E6C4" w14:textId="77777777" w:rsidR="00D629E8" w:rsidRDefault="00D629E8" w:rsidP="00350D80">
      <w:pPr>
        <w:pStyle w:val="Subtitle"/>
        <w:jc w:val="left"/>
        <w:rPr>
          <w:sz w:val="23"/>
          <w:szCs w:val="23"/>
          <w:highlight w:val="yellow"/>
          <w:u w:val="none"/>
        </w:rPr>
      </w:pPr>
    </w:p>
    <w:p w14:paraId="08A9CE9D" w14:textId="77777777" w:rsidR="00ED6682" w:rsidRPr="00AC2DDB" w:rsidRDefault="00A521F2" w:rsidP="00350D80">
      <w:pPr>
        <w:pStyle w:val="Subtitle"/>
        <w:jc w:val="left"/>
        <w:rPr>
          <w:sz w:val="23"/>
          <w:szCs w:val="23"/>
          <w:u w:val="none"/>
        </w:rPr>
      </w:pPr>
      <w:r w:rsidRPr="0051001E">
        <w:rPr>
          <w:sz w:val="23"/>
          <w:szCs w:val="23"/>
          <w:u w:val="none"/>
        </w:rPr>
        <w:t>All WIRA First Team-M</w:t>
      </w:r>
      <w:r w:rsidR="00D629E8" w:rsidRPr="0051001E">
        <w:rPr>
          <w:sz w:val="23"/>
          <w:szCs w:val="23"/>
          <w:u w:val="none"/>
        </w:rPr>
        <w:t>en (6</w:t>
      </w:r>
      <w:r w:rsidR="00350D80" w:rsidRPr="0051001E">
        <w:rPr>
          <w:sz w:val="23"/>
          <w:szCs w:val="23"/>
          <w:u w:val="none"/>
        </w:rPr>
        <w:t xml:space="preserve"> total)</w:t>
      </w:r>
    </w:p>
    <w:p w14:paraId="7568159A" w14:textId="77777777" w:rsidR="00D629E8" w:rsidRDefault="00350D80" w:rsidP="00D629E8">
      <w:pPr>
        <w:pStyle w:val="Subtitle"/>
        <w:jc w:val="left"/>
        <w:rPr>
          <w:b w:val="0"/>
          <w:sz w:val="23"/>
          <w:szCs w:val="23"/>
          <w:u w:val="none"/>
        </w:rPr>
      </w:pPr>
      <w:r w:rsidRPr="00AC2DDB">
        <w:rPr>
          <w:b w:val="0"/>
          <w:sz w:val="23"/>
          <w:szCs w:val="23"/>
          <w:u w:val="none"/>
        </w:rPr>
        <w:t>Two athletes from each boat from the top 3 placing crews in the following events selected by their respective coaches</w:t>
      </w:r>
    </w:p>
    <w:p w14:paraId="3511BA78" w14:textId="77777777" w:rsidR="00D629E8" w:rsidRDefault="00D629E8" w:rsidP="00D629E8">
      <w:pPr>
        <w:pStyle w:val="Subtitle"/>
        <w:jc w:val="left"/>
        <w:rPr>
          <w:b w:val="0"/>
          <w:sz w:val="23"/>
          <w:szCs w:val="23"/>
          <w:u w:val="none"/>
        </w:rPr>
      </w:pPr>
    </w:p>
    <w:p w14:paraId="042B5B73" w14:textId="77777777" w:rsidR="00281B68" w:rsidRDefault="00350D80" w:rsidP="00D629E8">
      <w:pPr>
        <w:pStyle w:val="Subtitle"/>
        <w:numPr>
          <w:ilvl w:val="0"/>
          <w:numId w:val="9"/>
        </w:numPr>
        <w:jc w:val="left"/>
        <w:rPr>
          <w:b w:val="0"/>
          <w:sz w:val="23"/>
          <w:szCs w:val="23"/>
          <w:u w:val="none"/>
        </w:rPr>
      </w:pPr>
      <w:r w:rsidRPr="00281B68">
        <w:rPr>
          <w:b w:val="0"/>
          <w:sz w:val="23"/>
          <w:szCs w:val="23"/>
          <w:u w:val="none"/>
        </w:rPr>
        <w:t>Men’s Varsity 8</w:t>
      </w:r>
      <w:r w:rsidR="00281B68" w:rsidRPr="00281B68">
        <w:rPr>
          <w:b w:val="0"/>
          <w:sz w:val="23"/>
          <w:szCs w:val="23"/>
          <w:u w:val="none"/>
        </w:rPr>
        <w:t xml:space="preserve"> </w:t>
      </w:r>
    </w:p>
    <w:p w14:paraId="0E5FF3B1" w14:textId="77777777" w:rsidR="00D629E8" w:rsidRDefault="00D629E8" w:rsidP="00350D80">
      <w:pPr>
        <w:pStyle w:val="Subtitle"/>
        <w:jc w:val="left"/>
        <w:rPr>
          <w:sz w:val="23"/>
          <w:szCs w:val="23"/>
          <w:u w:val="none"/>
        </w:rPr>
      </w:pPr>
    </w:p>
    <w:p w14:paraId="12148786" w14:textId="77777777" w:rsidR="00350D80" w:rsidRPr="00AC2DDB" w:rsidRDefault="00A521F2" w:rsidP="00350D80">
      <w:pPr>
        <w:pStyle w:val="Subtitle"/>
        <w:jc w:val="left"/>
        <w:rPr>
          <w:sz w:val="23"/>
          <w:szCs w:val="23"/>
          <w:u w:val="none"/>
        </w:rPr>
      </w:pPr>
      <w:r>
        <w:rPr>
          <w:sz w:val="23"/>
          <w:szCs w:val="23"/>
          <w:u w:val="none"/>
        </w:rPr>
        <w:t>All WIRA First T</w:t>
      </w:r>
      <w:r w:rsidR="00350D80" w:rsidRPr="00AC2DDB">
        <w:rPr>
          <w:sz w:val="23"/>
          <w:szCs w:val="23"/>
          <w:u w:val="none"/>
        </w:rPr>
        <w:t>eam-Women (12 total)</w:t>
      </w:r>
    </w:p>
    <w:p w14:paraId="389FD854" w14:textId="77777777" w:rsidR="00350D80" w:rsidRPr="00AC2DDB" w:rsidRDefault="00350D80" w:rsidP="00350D80">
      <w:pPr>
        <w:pStyle w:val="Subtitle"/>
        <w:jc w:val="left"/>
        <w:rPr>
          <w:b w:val="0"/>
          <w:sz w:val="23"/>
          <w:szCs w:val="23"/>
          <w:u w:val="none"/>
        </w:rPr>
      </w:pPr>
      <w:r w:rsidRPr="00AC2DDB">
        <w:rPr>
          <w:b w:val="0"/>
          <w:sz w:val="23"/>
          <w:szCs w:val="23"/>
          <w:u w:val="none"/>
        </w:rPr>
        <w:t>Two athletes from each boat from the top 3 placing crews in the following events selected by their respective coaches</w:t>
      </w:r>
    </w:p>
    <w:p w14:paraId="673ACE47" w14:textId="77777777" w:rsidR="00350D80" w:rsidRPr="00AC2DDB" w:rsidRDefault="00350D80" w:rsidP="00350D80">
      <w:pPr>
        <w:pStyle w:val="Subtitle"/>
        <w:numPr>
          <w:ilvl w:val="0"/>
          <w:numId w:val="5"/>
        </w:numPr>
        <w:jc w:val="left"/>
        <w:rPr>
          <w:b w:val="0"/>
          <w:sz w:val="23"/>
          <w:szCs w:val="23"/>
          <w:u w:val="none"/>
        </w:rPr>
      </w:pPr>
      <w:r w:rsidRPr="00AC2DDB">
        <w:rPr>
          <w:b w:val="0"/>
          <w:sz w:val="23"/>
          <w:szCs w:val="23"/>
          <w:u w:val="none"/>
        </w:rPr>
        <w:t>Women’s Varsity 8</w:t>
      </w:r>
    </w:p>
    <w:p w14:paraId="560869BC" w14:textId="77777777" w:rsidR="00350D80" w:rsidRPr="00AC2DDB" w:rsidRDefault="00350D80" w:rsidP="00350D80">
      <w:pPr>
        <w:pStyle w:val="Subtitle"/>
        <w:numPr>
          <w:ilvl w:val="0"/>
          <w:numId w:val="5"/>
        </w:numPr>
        <w:jc w:val="left"/>
        <w:rPr>
          <w:b w:val="0"/>
          <w:sz w:val="23"/>
          <w:szCs w:val="23"/>
          <w:u w:val="none"/>
        </w:rPr>
      </w:pPr>
      <w:r w:rsidRPr="00AC2DDB">
        <w:rPr>
          <w:b w:val="0"/>
          <w:sz w:val="23"/>
          <w:szCs w:val="23"/>
          <w:u w:val="none"/>
        </w:rPr>
        <w:t>Women’s Varsity 8-Division II/III/Club</w:t>
      </w:r>
    </w:p>
    <w:p w14:paraId="1BCD3960" w14:textId="77777777" w:rsidR="00350D80" w:rsidRPr="00AC2DDB" w:rsidRDefault="00350D80" w:rsidP="00350D80">
      <w:pPr>
        <w:pStyle w:val="Subtitle"/>
        <w:ind w:left="720"/>
        <w:jc w:val="left"/>
        <w:rPr>
          <w:sz w:val="23"/>
          <w:szCs w:val="23"/>
          <w:u w:val="none"/>
        </w:rPr>
      </w:pPr>
    </w:p>
    <w:p w14:paraId="2B1ED6D1" w14:textId="77777777" w:rsidR="00350D80" w:rsidRPr="00AC2DDB" w:rsidRDefault="00350D80" w:rsidP="00350D80">
      <w:pPr>
        <w:pStyle w:val="Subtitle"/>
        <w:jc w:val="left"/>
        <w:rPr>
          <w:sz w:val="23"/>
          <w:szCs w:val="23"/>
          <w:u w:val="none"/>
        </w:rPr>
      </w:pPr>
      <w:r w:rsidRPr="00AC2DDB">
        <w:rPr>
          <w:sz w:val="23"/>
          <w:szCs w:val="23"/>
          <w:u w:val="none"/>
        </w:rPr>
        <w:t>All WIRA Second Team-Men (12 Total)</w:t>
      </w:r>
    </w:p>
    <w:p w14:paraId="5923D994" w14:textId="2AE36385" w:rsidR="00350D80" w:rsidRPr="00AC2DDB" w:rsidRDefault="00350D80" w:rsidP="00350D80">
      <w:pPr>
        <w:pStyle w:val="Subtitle"/>
        <w:jc w:val="left"/>
        <w:rPr>
          <w:b w:val="0"/>
          <w:sz w:val="23"/>
          <w:szCs w:val="23"/>
          <w:u w:val="none"/>
        </w:rPr>
      </w:pPr>
      <w:r w:rsidRPr="00AC2DDB">
        <w:rPr>
          <w:b w:val="0"/>
          <w:sz w:val="23"/>
          <w:szCs w:val="23"/>
          <w:u w:val="none"/>
        </w:rPr>
        <w:t>One athlete from each boat from the top 3 placing crews selected by their respective coaches</w:t>
      </w:r>
    </w:p>
    <w:p w14:paraId="4F5EF1CF" w14:textId="77777777" w:rsidR="00350D80" w:rsidRPr="00AC2DDB" w:rsidRDefault="00350D80" w:rsidP="00350D80">
      <w:pPr>
        <w:pStyle w:val="Subtitle"/>
        <w:numPr>
          <w:ilvl w:val="0"/>
          <w:numId w:val="6"/>
        </w:numPr>
        <w:jc w:val="left"/>
        <w:rPr>
          <w:b w:val="0"/>
          <w:sz w:val="23"/>
          <w:szCs w:val="23"/>
          <w:u w:val="none"/>
        </w:rPr>
      </w:pPr>
      <w:r w:rsidRPr="00AC2DDB">
        <w:rPr>
          <w:b w:val="0"/>
          <w:sz w:val="23"/>
          <w:szCs w:val="23"/>
          <w:u w:val="none"/>
        </w:rPr>
        <w:t>Men’s 2V8</w:t>
      </w:r>
    </w:p>
    <w:p w14:paraId="086F7363" w14:textId="77777777" w:rsidR="00350D80" w:rsidRPr="00AC2DDB" w:rsidRDefault="00350D80" w:rsidP="00350D80">
      <w:pPr>
        <w:pStyle w:val="Subtitle"/>
        <w:numPr>
          <w:ilvl w:val="0"/>
          <w:numId w:val="6"/>
        </w:numPr>
        <w:jc w:val="left"/>
        <w:rPr>
          <w:b w:val="0"/>
          <w:sz w:val="23"/>
          <w:szCs w:val="23"/>
          <w:u w:val="none"/>
        </w:rPr>
      </w:pPr>
      <w:r w:rsidRPr="00AC2DDB">
        <w:rPr>
          <w:b w:val="0"/>
          <w:sz w:val="23"/>
          <w:szCs w:val="23"/>
          <w:u w:val="none"/>
        </w:rPr>
        <w:t>Men’s Lightweight 8</w:t>
      </w:r>
    </w:p>
    <w:p w14:paraId="36AA40A2" w14:textId="77777777" w:rsidR="00350D80" w:rsidRPr="00AC2DDB" w:rsidRDefault="00350D80" w:rsidP="00350D80">
      <w:pPr>
        <w:pStyle w:val="Subtitle"/>
        <w:numPr>
          <w:ilvl w:val="0"/>
          <w:numId w:val="6"/>
        </w:numPr>
        <w:jc w:val="left"/>
        <w:rPr>
          <w:b w:val="0"/>
          <w:sz w:val="23"/>
          <w:szCs w:val="23"/>
          <w:u w:val="none"/>
        </w:rPr>
      </w:pPr>
      <w:r w:rsidRPr="00AC2DDB">
        <w:rPr>
          <w:b w:val="0"/>
          <w:sz w:val="23"/>
          <w:szCs w:val="23"/>
          <w:u w:val="none"/>
        </w:rPr>
        <w:t>Men’s 4</w:t>
      </w:r>
    </w:p>
    <w:p w14:paraId="3C7E4C03" w14:textId="77777777" w:rsidR="00350D80" w:rsidRPr="00AC2DDB" w:rsidRDefault="00350D80" w:rsidP="00350D80">
      <w:pPr>
        <w:pStyle w:val="Subtitle"/>
        <w:numPr>
          <w:ilvl w:val="0"/>
          <w:numId w:val="6"/>
        </w:numPr>
        <w:jc w:val="left"/>
        <w:rPr>
          <w:b w:val="0"/>
          <w:sz w:val="23"/>
          <w:szCs w:val="23"/>
          <w:u w:val="none"/>
        </w:rPr>
      </w:pPr>
      <w:r w:rsidRPr="00AC2DDB">
        <w:rPr>
          <w:b w:val="0"/>
          <w:sz w:val="23"/>
          <w:szCs w:val="23"/>
          <w:u w:val="none"/>
        </w:rPr>
        <w:t>Men’s Light 4</w:t>
      </w:r>
    </w:p>
    <w:p w14:paraId="5436DBAA" w14:textId="77777777" w:rsidR="00350D80" w:rsidRPr="00AC2DDB" w:rsidRDefault="00350D80" w:rsidP="00350D80">
      <w:pPr>
        <w:pStyle w:val="Subtitle"/>
        <w:ind w:left="720"/>
        <w:jc w:val="left"/>
        <w:rPr>
          <w:b w:val="0"/>
          <w:sz w:val="23"/>
          <w:szCs w:val="23"/>
          <w:u w:val="none"/>
        </w:rPr>
      </w:pPr>
    </w:p>
    <w:p w14:paraId="5795FB06" w14:textId="77777777" w:rsidR="00350D80" w:rsidRPr="00AC2DDB" w:rsidRDefault="00350D80" w:rsidP="00350D80">
      <w:pPr>
        <w:pStyle w:val="Subtitle"/>
        <w:jc w:val="left"/>
        <w:rPr>
          <w:sz w:val="23"/>
          <w:szCs w:val="23"/>
          <w:u w:val="none"/>
        </w:rPr>
      </w:pPr>
      <w:r w:rsidRPr="00AC2DDB">
        <w:rPr>
          <w:sz w:val="23"/>
          <w:szCs w:val="23"/>
          <w:u w:val="none"/>
        </w:rPr>
        <w:t>All WIRA Second Team-Women (15 Total)</w:t>
      </w:r>
    </w:p>
    <w:p w14:paraId="2FCBEF18" w14:textId="706DAF45" w:rsidR="00350D80" w:rsidRPr="00AC2DDB" w:rsidRDefault="00350D80" w:rsidP="00350D80">
      <w:pPr>
        <w:pStyle w:val="Subtitle"/>
        <w:jc w:val="left"/>
        <w:rPr>
          <w:b w:val="0"/>
          <w:sz w:val="23"/>
          <w:szCs w:val="23"/>
          <w:u w:val="none"/>
        </w:rPr>
      </w:pPr>
      <w:r w:rsidRPr="00AC2DDB">
        <w:rPr>
          <w:b w:val="0"/>
          <w:sz w:val="23"/>
          <w:szCs w:val="23"/>
          <w:u w:val="none"/>
        </w:rPr>
        <w:t>One athlete from each boat from the top 3 placing crews selected by their respective coaches</w:t>
      </w:r>
    </w:p>
    <w:p w14:paraId="3DA0445C" w14:textId="77777777" w:rsidR="00350D80" w:rsidRPr="00AC2DDB" w:rsidRDefault="00350D80" w:rsidP="00350D80">
      <w:pPr>
        <w:pStyle w:val="Subtitle"/>
        <w:numPr>
          <w:ilvl w:val="0"/>
          <w:numId w:val="6"/>
        </w:numPr>
        <w:jc w:val="left"/>
        <w:rPr>
          <w:b w:val="0"/>
          <w:sz w:val="23"/>
          <w:szCs w:val="23"/>
          <w:u w:val="none"/>
        </w:rPr>
      </w:pPr>
      <w:r w:rsidRPr="00AC2DDB">
        <w:rPr>
          <w:b w:val="0"/>
          <w:sz w:val="23"/>
          <w:szCs w:val="23"/>
          <w:u w:val="none"/>
        </w:rPr>
        <w:t>Women’s 2V8</w:t>
      </w:r>
    </w:p>
    <w:p w14:paraId="486B52B1" w14:textId="77777777" w:rsidR="00350D80" w:rsidRPr="00AC2DDB" w:rsidRDefault="00350D80" w:rsidP="00350D80">
      <w:pPr>
        <w:pStyle w:val="Subtitle"/>
        <w:numPr>
          <w:ilvl w:val="0"/>
          <w:numId w:val="6"/>
        </w:numPr>
        <w:jc w:val="left"/>
        <w:rPr>
          <w:b w:val="0"/>
          <w:sz w:val="23"/>
          <w:szCs w:val="23"/>
          <w:u w:val="none"/>
        </w:rPr>
      </w:pPr>
      <w:r w:rsidRPr="00AC2DDB">
        <w:rPr>
          <w:b w:val="0"/>
          <w:sz w:val="23"/>
          <w:szCs w:val="23"/>
          <w:u w:val="none"/>
        </w:rPr>
        <w:t>Women’s 2V8 – Division II/III/Club</w:t>
      </w:r>
    </w:p>
    <w:p w14:paraId="58501EE6" w14:textId="77777777" w:rsidR="00350D80" w:rsidRPr="00AC2DDB" w:rsidRDefault="00350D80" w:rsidP="00350D80">
      <w:pPr>
        <w:pStyle w:val="Subtitle"/>
        <w:numPr>
          <w:ilvl w:val="0"/>
          <w:numId w:val="6"/>
        </w:numPr>
        <w:jc w:val="left"/>
        <w:rPr>
          <w:b w:val="0"/>
          <w:sz w:val="23"/>
          <w:szCs w:val="23"/>
          <w:u w:val="none"/>
        </w:rPr>
      </w:pPr>
      <w:r w:rsidRPr="00AC2DDB">
        <w:rPr>
          <w:b w:val="0"/>
          <w:sz w:val="23"/>
          <w:szCs w:val="23"/>
          <w:u w:val="none"/>
        </w:rPr>
        <w:t>Women’s 4</w:t>
      </w:r>
    </w:p>
    <w:p w14:paraId="14BE4C27" w14:textId="77777777" w:rsidR="00350D80" w:rsidRPr="00AC2DDB" w:rsidRDefault="00350D80" w:rsidP="00350D80">
      <w:pPr>
        <w:pStyle w:val="Subtitle"/>
        <w:numPr>
          <w:ilvl w:val="0"/>
          <w:numId w:val="6"/>
        </w:numPr>
        <w:jc w:val="left"/>
        <w:rPr>
          <w:b w:val="0"/>
          <w:sz w:val="23"/>
          <w:szCs w:val="23"/>
          <w:u w:val="none"/>
        </w:rPr>
      </w:pPr>
      <w:r w:rsidRPr="00AC2DDB">
        <w:rPr>
          <w:b w:val="0"/>
          <w:sz w:val="23"/>
          <w:szCs w:val="23"/>
          <w:u w:val="none"/>
        </w:rPr>
        <w:t>Women’s 4 – Division II/III/Club</w:t>
      </w:r>
    </w:p>
    <w:p w14:paraId="637C2B8A" w14:textId="77777777" w:rsidR="00350D80" w:rsidRPr="00AC2DDB" w:rsidRDefault="00350D80" w:rsidP="00350D80">
      <w:pPr>
        <w:pStyle w:val="Subtitle"/>
        <w:numPr>
          <w:ilvl w:val="0"/>
          <w:numId w:val="6"/>
        </w:numPr>
        <w:jc w:val="left"/>
        <w:rPr>
          <w:b w:val="0"/>
          <w:sz w:val="23"/>
          <w:szCs w:val="23"/>
          <w:u w:val="none"/>
        </w:rPr>
      </w:pPr>
      <w:r w:rsidRPr="00AC2DDB">
        <w:rPr>
          <w:b w:val="0"/>
          <w:sz w:val="23"/>
          <w:szCs w:val="23"/>
          <w:u w:val="none"/>
        </w:rPr>
        <w:t>Women’s Light 4</w:t>
      </w:r>
    </w:p>
    <w:p w14:paraId="2D9F2FE4" w14:textId="77777777" w:rsidR="00350D80" w:rsidRPr="00AC2DDB" w:rsidRDefault="00350D80">
      <w:pPr>
        <w:pStyle w:val="Subtitle"/>
        <w:jc w:val="left"/>
        <w:rPr>
          <w:sz w:val="23"/>
          <w:szCs w:val="23"/>
        </w:rPr>
      </w:pPr>
    </w:p>
    <w:p w14:paraId="4EFD00BD" w14:textId="77777777" w:rsidR="00ED6682" w:rsidRPr="00AC2DDB" w:rsidRDefault="00ED6682">
      <w:pPr>
        <w:pStyle w:val="Subtitle"/>
        <w:jc w:val="left"/>
        <w:rPr>
          <w:sz w:val="23"/>
          <w:szCs w:val="23"/>
        </w:rPr>
      </w:pPr>
      <w:r w:rsidRPr="00AC2DDB">
        <w:rPr>
          <w:sz w:val="23"/>
          <w:szCs w:val="23"/>
        </w:rPr>
        <w:t>Coaches of the Year:</w:t>
      </w:r>
    </w:p>
    <w:p w14:paraId="5B12345E" w14:textId="77777777" w:rsidR="00ED6682" w:rsidRPr="00AC2DDB" w:rsidRDefault="00ED6682">
      <w:pPr>
        <w:pStyle w:val="Subtitle"/>
        <w:jc w:val="left"/>
        <w:rPr>
          <w:sz w:val="23"/>
          <w:szCs w:val="23"/>
        </w:rPr>
      </w:pPr>
    </w:p>
    <w:p w14:paraId="646FCE97" w14:textId="77777777" w:rsidR="00ED6682" w:rsidRPr="00AC2DDB" w:rsidRDefault="00C94373">
      <w:pPr>
        <w:pStyle w:val="Subtitle"/>
        <w:jc w:val="left"/>
        <w:rPr>
          <w:b w:val="0"/>
          <w:bCs w:val="0"/>
          <w:sz w:val="23"/>
          <w:szCs w:val="23"/>
          <w:u w:val="none"/>
        </w:rPr>
      </w:pPr>
      <w:r w:rsidRPr="00AC2DDB">
        <w:rPr>
          <w:b w:val="0"/>
          <w:bCs w:val="0"/>
          <w:sz w:val="23"/>
          <w:szCs w:val="23"/>
          <w:u w:val="none"/>
        </w:rPr>
        <w:t xml:space="preserve">One </w:t>
      </w:r>
      <w:r w:rsidR="00ED6682" w:rsidRPr="00AC2DDB">
        <w:rPr>
          <w:b w:val="0"/>
          <w:bCs w:val="0"/>
          <w:sz w:val="23"/>
          <w:szCs w:val="23"/>
          <w:u w:val="none"/>
        </w:rPr>
        <w:t>coach of a men’s rowing team and a coach of a women’s rowing team will be selected by the WIRA head coaches. Head coaches of a men’s rowing team may vote for the men’s rowing team coach of the year. Head coaches of a women’s rowing team may vote for the women’s rowing team coach of the year. Each coach may vote however they wish. Recommended criteria to consider include the performance of the coach’s crews at the WIRA Championship, the improvement that a program has made under the coach’s guidance, and any hardships that the coach’s program has had to overcome.</w:t>
      </w:r>
    </w:p>
    <w:p w14:paraId="30556BE5" w14:textId="77777777" w:rsidR="00ED6682" w:rsidRPr="00AC2DDB" w:rsidRDefault="00ED6682">
      <w:pPr>
        <w:pStyle w:val="Subtitle"/>
        <w:jc w:val="left"/>
        <w:rPr>
          <w:b w:val="0"/>
          <w:bCs w:val="0"/>
          <w:sz w:val="23"/>
          <w:szCs w:val="23"/>
          <w:u w:val="none"/>
        </w:rPr>
      </w:pPr>
    </w:p>
    <w:p w14:paraId="5818FF64" w14:textId="77777777" w:rsidR="00ED6682" w:rsidRPr="00AC2DDB" w:rsidRDefault="00ED6682">
      <w:pPr>
        <w:pStyle w:val="Subtitle"/>
        <w:jc w:val="left"/>
        <w:rPr>
          <w:sz w:val="23"/>
          <w:szCs w:val="23"/>
        </w:rPr>
      </w:pPr>
      <w:r w:rsidRPr="00AC2DDB">
        <w:rPr>
          <w:sz w:val="23"/>
          <w:szCs w:val="23"/>
        </w:rPr>
        <w:t>Points Competition:</w:t>
      </w:r>
    </w:p>
    <w:p w14:paraId="520A78F1" w14:textId="77777777" w:rsidR="00ED6682" w:rsidRPr="00AC2DDB" w:rsidRDefault="00ED6682">
      <w:pPr>
        <w:pStyle w:val="Subtitle"/>
        <w:jc w:val="left"/>
        <w:rPr>
          <w:sz w:val="23"/>
          <w:szCs w:val="23"/>
        </w:rPr>
      </w:pPr>
    </w:p>
    <w:p w14:paraId="76CE98AE" w14:textId="77777777" w:rsidR="00ED6682" w:rsidRPr="00AC2DDB" w:rsidRDefault="00ED6682">
      <w:pPr>
        <w:pStyle w:val="Subtitle"/>
        <w:jc w:val="left"/>
        <w:rPr>
          <w:sz w:val="23"/>
          <w:szCs w:val="23"/>
        </w:rPr>
      </w:pPr>
      <w:r w:rsidRPr="00AC2DDB">
        <w:rPr>
          <w:b w:val="0"/>
          <w:bCs w:val="0"/>
          <w:sz w:val="23"/>
          <w:szCs w:val="23"/>
          <w:u w:val="none"/>
        </w:rPr>
        <w:t>There will be a WIRA Points Championship. Separate trophies will be awarded in the following categories:</w:t>
      </w:r>
    </w:p>
    <w:p w14:paraId="6EC430F6" w14:textId="77777777" w:rsidR="00ED6682" w:rsidRPr="00AC2DDB" w:rsidRDefault="00ED6682">
      <w:pPr>
        <w:pStyle w:val="Subtitle"/>
        <w:jc w:val="left"/>
        <w:rPr>
          <w:b w:val="0"/>
          <w:bCs w:val="0"/>
          <w:sz w:val="23"/>
          <w:szCs w:val="23"/>
          <w:u w:val="none"/>
        </w:rPr>
      </w:pPr>
      <w:r w:rsidRPr="00AC2DDB">
        <w:rPr>
          <w:b w:val="0"/>
          <w:bCs w:val="0"/>
          <w:sz w:val="23"/>
          <w:szCs w:val="23"/>
          <w:u w:val="none"/>
        </w:rPr>
        <w:t>Cumulative Points: Women</w:t>
      </w:r>
    </w:p>
    <w:p w14:paraId="779740FA" w14:textId="77777777" w:rsidR="00ED6682" w:rsidRPr="00AC2DDB" w:rsidRDefault="00ED6682">
      <w:pPr>
        <w:pStyle w:val="Subtitle"/>
        <w:jc w:val="left"/>
        <w:rPr>
          <w:b w:val="0"/>
          <w:bCs w:val="0"/>
          <w:sz w:val="23"/>
          <w:szCs w:val="23"/>
          <w:u w:val="none"/>
        </w:rPr>
      </w:pPr>
      <w:r w:rsidRPr="00AC2DDB">
        <w:rPr>
          <w:b w:val="0"/>
          <w:bCs w:val="0"/>
          <w:sz w:val="23"/>
          <w:szCs w:val="23"/>
          <w:u w:val="none"/>
        </w:rPr>
        <w:t>Cumulative Points: Men</w:t>
      </w:r>
    </w:p>
    <w:p w14:paraId="00A4C184" w14:textId="77777777" w:rsidR="00ED6682" w:rsidRPr="00AC2DDB" w:rsidRDefault="00ED6682">
      <w:pPr>
        <w:pStyle w:val="Subtitle"/>
        <w:jc w:val="left"/>
        <w:rPr>
          <w:b w:val="0"/>
          <w:bCs w:val="0"/>
          <w:sz w:val="23"/>
          <w:szCs w:val="23"/>
          <w:u w:val="none"/>
        </w:rPr>
      </w:pPr>
      <w:r w:rsidRPr="00AC2DDB">
        <w:rPr>
          <w:b w:val="0"/>
          <w:bCs w:val="0"/>
          <w:sz w:val="23"/>
          <w:szCs w:val="23"/>
          <w:u w:val="none"/>
        </w:rPr>
        <w:t>Efficiency Award: Women</w:t>
      </w:r>
    </w:p>
    <w:p w14:paraId="4BA0A0D2" w14:textId="3EF439BB" w:rsidR="0012627F" w:rsidRDefault="00ED6682">
      <w:pPr>
        <w:pStyle w:val="Subtitle"/>
        <w:jc w:val="left"/>
        <w:rPr>
          <w:b w:val="0"/>
          <w:bCs w:val="0"/>
          <w:sz w:val="23"/>
          <w:szCs w:val="23"/>
          <w:u w:val="none"/>
        </w:rPr>
      </w:pPr>
      <w:r w:rsidRPr="00AC2DDB">
        <w:rPr>
          <w:b w:val="0"/>
          <w:bCs w:val="0"/>
          <w:sz w:val="23"/>
          <w:szCs w:val="23"/>
          <w:u w:val="none"/>
        </w:rPr>
        <w:t>Efficiency Award: Men</w:t>
      </w:r>
    </w:p>
    <w:p w14:paraId="3A57845D" w14:textId="77777777" w:rsidR="0012627F" w:rsidRDefault="0012627F">
      <w:pPr>
        <w:rPr>
          <w:sz w:val="23"/>
          <w:szCs w:val="23"/>
        </w:rPr>
      </w:pPr>
      <w:r>
        <w:rPr>
          <w:b/>
          <w:bCs/>
          <w:sz w:val="23"/>
          <w:szCs w:val="23"/>
        </w:rPr>
        <w:br w:type="page"/>
      </w:r>
    </w:p>
    <w:p w14:paraId="31951285" w14:textId="77777777" w:rsidR="00ED6682" w:rsidRPr="00AC2DDB" w:rsidRDefault="00ED6682">
      <w:pPr>
        <w:pStyle w:val="Subtitle"/>
        <w:jc w:val="left"/>
        <w:rPr>
          <w:b w:val="0"/>
          <w:bCs w:val="0"/>
          <w:sz w:val="23"/>
          <w:szCs w:val="23"/>
          <w:u w:val="none"/>
        </w:rPr>
      </w:pPr>
    </w:p>
    <w:tbl>
      <w:tblPr>
        <w:tblW w:w="17863" w:type="dxa"/>
        <w:tblInd w:w="108" w:type="dxa"/>
        <w:tblLook w:val="0000" w:firstRow="0" w:lastRow="0" w:firstColumn="0" w:lastColumn="0" w:noHBand="0" w:noVBand="0"/>
      </w:tblPr>
      <w:tblGrid>
        <w:gridCol w:w="1924"/>
        <w:gridCol w:w="534"/>
        <w:gridCol w:w="1027"/>
        <w:gridCol w:w="1027"/>
        <w:gridCol w:w="1027"/>
        <w:gridCol w:w="1027"/>
        <w:gridCol w:w="1027"/>
        <w:gridCol w:w="1027"/>
        <w:gridCol w:w="1027"/>
        <w:gridCol w:w="1027"/>
        <w:gridCol w:w="1027"/>
        <w:gridCol w:w="1027"/>
        <w:gridCol w:w="1027"/>
        <w:gridCol w:w="1027"/>
        <w:gridCol w:w="1027"/>
        <w:gridCol w:w="1027"/>
        <w:gridCol w:w="1027"/>
      </w:tblGrid>
      <w:tr w:rsidR="00ED6682" w:rsidRPr="00AC2DDB" w14:paraId="5FFCB91D" w14:textId="77777777" w:rsidTr="00504643">
        <w:trPr>
          <w:gridAfter w:val="8"/>
          <w:wAfter w:w="8216" w:type="dxa"/>
          <w:trHeight w:val="300"/>
        </w:trPr>
        <w:tc>
          <w:tcPr>
            <w:tcW w:w="2458" w:type="dxa"/>
            <w:gridSpan w:val="2"/>
            <w:tcBorders>
              <w:top w:val="nil"/>
              <w:left w:val="nil"/>
              <w:bottom w:val="nil"/>
              <w:right w:val="nil"/>
            </w:tcBorders>
            <w:shd w:val="clear" w:color="auto" w:fill="auto"/>
            <w:noWrap/>
            <w:vAlign w:val="bottom"/>
          </w:tcPr>
          <w:p w14:paraId="6C467726" w14:textId="77777777" w:rsidR="00AC2DDB" w:rsidRPr="00AC2DDB" w:rsidRDefault="00AC2DDB" w:rsidP="004D49A4">
            <w:pPr>
              <w:rPr>
                <w:b/>
                <w:sz w:val="23"/>
                <w:szCs w:val="23"/>
              </w:rPr>
            </w:pPr>
          </w:p>
          <w:p w14:paraId="6655D075" w14:textId="77777777" w:rsidR="00D629E8" w:rsidRDefault="00D629E8" w:rsidP="004D49A4">
            <w:pPr>
              <w:rPr>
                <w:b/>
                <w:sz w:val="23"/>
                <w:szCs w:val="23"/>
              </w:rPr>
            </w:pPr>
          </w:p>
          <w:p w14:paraId="052B08D3" w14:textId="77777777" w:rsidR="00ED6682" w:rsidRPr="00AC2DDB" w:rsidRDefault="00940B1A" w:rsidP="004D49A4">
            <w:pPr>
              <w:rPr>
                <w:b/>
                <w:sz w:val="23"/>
                <w:szCs w:val="23"/>
              </w:rPr>
            </w:pPr>
            <w:r w:rsidRPr="00AC2DDB">
              <w:rPr>
                <w:b/>
                <w:sz w:val="23"/>
                <w:szCs w:val="23"/>
              </w:rPr>
              <w:t>Revised 2</w:t>
            </w:r>
            <w:r w:rsidR="00ED6682" w:rsidRPr="00AC2DDB">
              <w:rPr>
                <w:b/>
                <w:sz w:val="23"/>
                <w:szCs w:val="23"/>
              </w:rPr>
              <w:t>/</w:t>
            </w:r>
            <w:r w:rsidRPr="00AC2DDB">
              <w:rPr>
                <w:b/>
                <w:sz w:val="23"/>
                <w:szCs w:val="23"/>
              </w:rPr>
              <w:t>18/2013</w:t>
            </w:r>
            <w:r w:rsidR="004D49A4" w:rsidRPr="00AC2DDB">
              <w:rPr>
                <w:b/>
                <w:sz w:val="23"/>
                <w:szCs w:val="23"/>
              </w:rPr>
              <w:t xml:space="preserve"> </w:t>
            </w:r>
          </w:p>
        </w:tc>
        <w:tc>
          <w:tcPr>
            <w:tcW w:w="1027" w:type="dxa"/>
            <w:tcBorders>
              <w:top w:val="nil"/>
              <w:left w:val="nil"/>
              <w:bottom w:val="nil"/>
              <w:right w:val="nil"/>
            </w:tcBorders>
            <w:shd w:val="clear" w:color="auto" w:fill="auto"/>
            <w:noWrap/>
            <w:vAlign w:val="bottom"/>
          </w:tcPr>
          <w:p w14:paraId="5EFE44D7" w14:textId="77777777" w:rsidR="00ED6682" w:rsidRPr="00AC2DDB" w:rsidRDefault="00ED6682">
            <w:pPr>
              <w:rPr>
                <w:rFonts w:ascii="Arial" w:hAnsi="Arial" w:cs="Arial"/>
                <w:sz w:val="20"/>
                <w:szCs w:val="20"/>
              </w:rPr>
            </w:pPr>
          </w:p>
        </w:tc>
        <w:tc>
          <w:tcPr>
            <w:tcW w:w="1027" w:type="dxa"/>
            <w:tcBorders>
              <w:top w:val="nil"/>
              <w:left w:val="nil"/>
              <w:bottom w:val="nil"/>
              <w:right w:val="nil"/>
            </w:tcBorders>
            <w:shd w:val="clear" w:color="auto" w:fill="auto"/>
            <w:noWrap/>
            <w:vAlign w:val="bottom"/>
          </w:tcPr>
          <w:p w14:paraId="5BA3E32A" w14:textId="77777777" w:rsidR="00ED6682" w:rsidRPr="00AC2DDB" w:rsidRDefault="00ED6682">
            <w:pPr>
              <w:rPr>
                <w:rFonts w:ascii="Arial" w:hAnsi="Arial" w:cs="Arial"/>
                <w:sz w:val="20"/>
                <w:szCs w:val="20"/>
              </w:rPr>
            </w:pPr>
          </w:p>
        </w:tc>
        <w:tc>
          <w:tcPr>
            <w:tcW w:w="1027" w:type="dxa"/>
            <w:tcBorders>
              <w:top w:val="nil"/>
              <w:left w:val="nil"/>
              <w:bottom w:val="nil"/>
              <w:right w:val="nil"/>
            </w:tcBorders>
            <w:shd w:val="clear" w:color="auto" w:fill="auto"/>
            <w:noWrap/>
            <w:vAlign w:val="bottom"/>
          </w:tcPr>
          <w:p w14:paraId="394EB426" w14:textId="77777777" w:rsidR="00ED6682" w:rsidRPr="00AC2DDB" w:rsidRDefault="00ED6682">
            <w:pPr>
              <w:rPr>
                <w:rFonts w:ascii="Arial" w:hAnsi="Arial" w:cs="Arial"/>
                <w:sz w:val="20"/>
                <w:szCs w:val="20"/>
              </w:rPr>
            </w:pPr>
          </w:p>
        </w:tc>
        <w:tc>
          <w:tcPr>
            <w:tcW w:w="1027" w:type="dxa"/>
            <w:tcBorders>
              <w:top w:val="nil"/>
              <w:left w:val="nil"/>
              <w:bottom w:val="nil"/>
              <w:right w:val="nil"/>
            </w:tcBorders>
            <w:shd w:val="clear" w:color="auto" w:fill="auto"/>
            <w:noWrap/>
            <w:vAlign w:val="bottom"/>
          </w:tcPr>
          <w:p w14:paraId="1B61F33E" w14:textId="77777777" w:rsidR="00ED6682" w:rsidRPr="00AC2DDB" w:rsidRDefault="00ED6682">
            <w:pPr>
              <w:rPr>
                <w:rFonts w:ascii="Arial" w:hAnsi="Arial" w:cs="Arial"/>
                <w:sz w:val="20"/>
                <w:szCs w:val="20"/>
              </w:rPr>
            </w:pPr>
          </w:p>
        </w:tc>
        <w:tc>
          <w:tcPr>
            <w:tcW w:w="1027" w:type="dxa"/>
            <w:tcBorders>
              <w:top w:val="nil"/>
              <w:left w:val="nil"/>
              <w:bottom w:val="nil"/>
              <w:right w:val="nil"/>
            </w:tcBorders>
            <w:shd w:val="clear" w:color="auto" w:fill="auto"/>
            <w:noWrap/>
            <w:vAlign w:val="bottom"/>
          </w:tcPr>
          <w:p w14:paraId="17BD5869" w14:textId="77777777" w:rsidR="00ED6682" w:rsidRPr="00AC2DDB" w:rsidRDefault="00ED6682">
            <w:pPr>
              <w:rPr>
                <w:rFonts w:ascii="Arial" w:hAnsi="Arial" w:cs="Arial"/>
                <w:sz w:val="20"/>
                <w:szCs w:val="20"/>
              </w:rPr>
            </w:pPr>
          </w:p>
        </w:tc>
        <w:tc>
          <w:tcPr>
            <w:tcW w:w="1027" w:type="dxa"/>
            <w:tcBorders>
              <w:top w:val="nil"/>
              <w:left w:val="nil"/>
              <w:bottom w:val="nil"/>
              <w:right w:val="nil"/>
            </w:tcBorders>
            <w:shd w:val="clear" w:color="auto" w:fill="auto"/>
            <w:noWrap/>
            <w:vAlign w:val="bottom"/>
          </w:tcPr>
          <w:p w14:paraId="55F5612D" w14:textId="77777777" w:rsidR="00ED6682" w:rsidRPr="00AC2DDB" w:rsidRDefault="00ED6682">
            <w:pPr>
              <w:rPr>
                <w:rFonts w:ascii="Arial" w:hAnsi="Arial" w:cs="Arial"/>
                <w:sz w:val="20"/>
                <w:szCs w:val="20"/>
              </w:rPr>
            </w:pPr>
          </w:p>
        </w:tc>
        <w:tc>
          <w:tcPr>
            <w:tcW w:w="1027" w:type="dxa"/>
            <w:tcBorders>
              <w:top w:val="nil"/>
              <w:left w:val="nil"/>
              <w:bottom w:val="nil"/>
              <w:right w:val="nil"/>
            </w:tcBorders>
            <w:shd w:val="clear" w:color="auto" w:fill="auto"/>
            <w:noWrap/>
            <w:vAlign w:val="bottom"/>
          </w:tcPr>
          <w:p w14:paraId="419DDB8E" w14:textId="77777777" w:rsidR="00ED6682" w:rsidRPr="00AC2DDB" w:rsidRDefault="00ED6682">
            <w:pPr>
              <w:rPr>
                <w:rFonts w:ascii="Arial" w:hAnsi="Arial" w:cs="Arial"/>
                <w:sz w:val="20"/>
                <w:szCs w:val="20"/>
              </w:rPr>
            </w:pPr>
          </w:p>
        </w:tc>
      </w:tr>
      <w:tr w:rsidR="00ED6682" w:rsidRPr="00AC2DDB" w14:paraId="245D2D54" w14:textId="77777777" w:rsidTr="00504643">
        <w:trPr>
          <w:gridAfter w:val="8"/>
          <w:wAfter w:w="8216" w:type="dxa"/>
          <w:trHeight w:val="255"/>
        </w:trPr>
        <w:tc>
          <w:tcPr>
            <w:tcW w:w="8620" w:type="dxa"/>
            <w:gridSpan w:val="8"/>
            <w:tcBorders>
              <w:top w:val="nil"/>
              <w:left w:val="nil"/>
              <w:bottom w:val="nil"/>
              <w:right w:val="nil"/>
            </w:tcBorders>
            <w:shd w:val="clear" w:color="auto" w:fill="auto"/>
            <w:noWrap/>
            <w:vAlign w:val="bottom"/>
          </w:tcPr>
          <w:p w14:paraId="7D568844" w14:textId="77777777" w:rsidR="00ED6682" w:rsidRPr="00AC2DDB" w:rsidRDefault="00ED6682">
            <w:pPr>
              <w:rPr>
                <w:rFonts w:ascii="Arial" w:hAnsi="Arial" w:cs="Arial"/>
                <w:sz w:val="19"/>
                <w:szCs w:val="19"/>
              </w:rPr>
            </w:pPr>
            <w:r w:rsidRPr="00AC2DDB">
              <w:rPr>
                <w:rFonts w:ascii="Arial" w:hAnsi="Arial" w:cs="Arial"/>
                <w:sz w:val="19"/>
                <w:szCs w:val="19"/>
              </w:rPr>
              <w:t>POINTS SYSTEM FOR CUMULATIVE POINTS TROPHY AND EFFICIENCY TROPHY</w:t>
            </w:r>
          </w:p>
        </w:tc>
        <w:tc>
          <w:tcPr>
            <w:tcW w:w="1027" w:type="dxa"/>
            <w:tcBorders>
              <w:top w:val="nil"/>
              <w:left w:val="nil"/>
              <w:bottom w:val="nil"/>
              <w:right w:val="nil"/>
            </w:tcBorders>
            <w:shd w:val="clear" w:color="auto" w:fill="auto"/>
            <w:noWrap/>
            <w:vAlign w:val="bottom"/>
          </w:tcPr>
          <w:p w14:paraId="7BB686C5" w14:textId="77777777" w:rsidR="00ED6682" w:rsidRPr="00AC2DDB" w:rsidRDefault="00ED6682">
            <w:pPr>
              <w:rPr>
                <w:rFonts w:ascii="Arial" w:hAnsi="Arial" w:cs="Arial"/>
                <w:sz w:val="19"/>
                <w:szCs w:val="19"/>
              </w:rPr>
            </w:pPr>
          </w:p>
        </w:tc>
      </w:tr>
      <w:tr w:rsidR="00ED6682" w:rsidRPr="00AC2DDB" w14:paraId="4E3642F4" w14:textId="77777777" w:rsidTr="00504643">
        <w:trPr>
          <w:gridAfter w:val="8"/>
          <w:wAfter w:w="8216" w:type="dxa"/>
          <w:trHeight w:val="255"/>
        </w:trPr>
        <w:tc>
          <w:tcPr>
            <w:tcW w:w="1924" w:type="dxa"/>
            <w:tcBorders>
              <w:top w:val="nil"/>
              <w:left w:val="nil"/>
              <w:bottom w:val="nil"/>
              <w:right w:val="nil"/>
            </w:tcBorders>
            <w:shd w:val="clear" w:color="auto" w:fill="auto"/>
            <w:noWrap/>
            <w:vAlign w:val="bottom"/>
          </w:tcPr>
          <w:p w14:paraId="25A0A970" w14:textId="77777777" w:rsidR="00ED6682" w:rsidRPr="00AC2DDB" w:rsidRDefault="00ED6682">
            <w:pPr>
              <w:rPr>
                <w:rFonts w:ascii="Arial" w:hAnsi="Arial" w:cs="Arial"/>
                <w:sz w:val="19"/>
                <w:szCs w:val="19"/>
              </w:rPr>
            </w:pPr>
          </w:p>
        </w:tc>
        <w:tc>
          <w:tcPr>
            <w:tcW w:w="534" w:type="dxa"/>
            <w:tcBorders>
              <w:top w:val="nil"/>
              <w:left w:val="nil"/>
              <w:bottom w:val="nil"/>
              <w:right w:val="nil"/>
            </w:tcBorders>
            <w:shd w:val="clear" w:color="auto" w:fill="auto"/>
            <w:noWrap/>
            <w:vAlign w:val="bottom"/>
          </w:tcPr>
          <w:p w14:paraId="1F90F0D3" w14:textId="77777777"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16739EE7" w14:textId="77777777"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6CA3CBFF" w14:textId="77777777"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62D5EBCC" w14:textId="77777777"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43C3DC2F" w14:textId="77777777"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4BE2C034" w14:textId="77777777"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54F46F85" w14:textId="77777777"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406718FC" w14:textId="77777777" w:rsidR="00ED6682" w:rsidRPr="00AC2DDB" w:rsidRDefault="00ED6682">
            <w:pPr>
              <w:rPr>
                <w:rFonts w:ascii="Arial" w:hAnsi="Arial" w:cs="Arial"/>
                <w:sz w:val="19"/>
                <w:szCs w:val="19"/>
              </w:rPr>
            </w:pPr>
          </w:p>
        </w:tc>
      </w:tr>
      <w:tr w:rsidR="00ED6682" w:rsidRPr="00AC2DDB" w14:paraId="2CF97596" w14:textId="77777777" w:rsidTr="00504643">
        <w:trPr>
          <w:gridAfter w:val="8"/>
          <w:wAfter w:w="8216" w:type="dxa"/>
          <w:trHeight w:val="270"/>
        </w:trPr>
        <w:tc>
          <w:tcPr>
            <w:tcW w:w="1924" w:type="dxa"/>
            <w:tcBorders>
              <w:top w:val="nil"/>
              <w:left w:val="nil"/>
              <w:bottom w:val="single" w:sz="8" w:space="0" w:color="auto"/>
              <w:right w:val="nil"/>
            </w:tcBorders>
            <w:shd w:val="clear" w:color="auto" w:fill="auto"/>
            <w:noWrap/>
            <w:vAlign w:val="bottom"/>
          </w:tcPr>
          <w:p w14:paraId="12B36874" w14:textId="77777777" w:rsidR="00ED6682" w:rsidRPr="00AC2DDB" w:rsidRDefault="00ED6682">
            <w:pPr>
              <w:rPr>
                <w:rFonts w:ascii="Arial" w:hAnsi="Arial" w:cs="Arial"/>
                <w:sz w:val="19"/>
                <w:szCs w:val="19"/>
              </w:rPr>
            </w:pPr>
            <w:r w:rsidRPr="00AC2DDB">
              <w:rPr>
                <w:rFonts w:ascii="Arial" w:hAnsi="Arial" w:cs="Arial"/>
                <w:sz w:val="19"/>
                <w:szCs w:val="19"/>
              </w:rPr>
              <w:t>Boat class</w:t>
            </w:r>
          </w:p>
        </w:tc>
        <w:tc>
          <w:tcPr>
            <w:tcW w:w="534" w:type="dxa"/>
            <w:tcBorders>
              <w:top w:val="nil"/>
              <w:left w:val="nil"/>
              <w:bottom w:val="single" w:sz="8" w:space="0" w:color="auto"/>
              <w:right w:val="nil"/>
            </w:tcBorders>
            <w:shd w:val="clear" w:color="auto" w:fill="auto"/>
            <w:noWrap/>
            <w:vAlign w:val="bottom"/>
          </w:tcPr>
          <w:p w14:paraId="07BAED81" w14:textId="77777777" w:rsidR="00ED6682" w:rsidRPr="00AC2DDB" w:rsidRDefault="00ED6682">
            <w:pPr>
              <w:rPr>
                <w:rFonts w:ascii="Arial" w:hAnsi="Arial" w:cs="Arial"/>
                <w:sz w:val="19"/>
                <w:szCs w:val="19"/>
              </w:rPr>
            </w:pPr>
            <w:r w:rsidRPr="00AC2DDB">
              <w:rPr>
                <w:rFonts w:ascii="Arial" w:hAnsi="Arial" w:cs="Arial"/>
                <w:sz w:val="19"/>
                <w:szCs w:val="19"/>
              </w:rPr>
              <w:t>1st</w:t>
            </w:r>
          </w:p>
        </w:tc>
        <w:tc>
          <w:tcPr>
            <w:tcW w:w="1027" w:type="dxa"/>
            <w:tcBorders>
              <w:top w:val="nil"/>
              <w:left w:val="nil"/>
              <w:bottom w:val="single" w:sz="8" w:space="0" w:color="auto"/>
              <w:right w:val="nil"/>
            </w:tcBorders>
            <w:shd w:val="clear" w:color="auto" w:fill="auto"/>
            <w:noWrap/>
            <w:vAlign w:val="bottom"/>
          </w:tcPr>
          <w:p w14:paraId="29362CA8" w14:textId="77777777" w:rsidR="00ED6682" w:rsidRPr="00AC2DDB" w:rsidRDefault="00ED6682">
            <w:pPr>
              <w:rPr>
                <w:rFonts w:ascii="Arial" w:hAnsi="Arial" w:cs="Arial"/>
                <w:sz w:val="19"/>
                <w:szCs w:val="19"/>
              </w:rPr>
            </w:pPr>
            <w:r w:rsidRPr="00AC2DDB">
              <w:rPr>
                <w:rFonts w:ascii="Arial" w:hAnsi="Arial" w:cs="Arial"/>
                <w:sz w:val="19"/>
                <w:szCs w:val="19"/>
              </w:rPr>
              <w:t>2nd</w:t>
            </w:r>
          </w:p>
        </w:tc>
        <w:tc>
          <w:tcPr>
            <w:tcW w:w="1027" w:type="dxa"/>
            <w:tcBorders>
              <w:top w:val="nil"/>
              <w:left w:val="nil"/>
              <w:bottom w:val="single" w:sz="8" w:space="0" w:color="auto"/>
              <w:right w:val="nil"/>
            </w:tcBorders>
            <w:shd w:val="clear" w:color="auto" w:fill="auto"/>
            <w:noWrap/>
            <w:vAlign w:val="bottom"/>
          </w:tcPr>
          <w:p w14:paraId="1E5BE4C0" w14:textId="77777777" w:rsidR="00ED6682" w:rsidRPr="00AC2DDB" w:rsidRDefault="00ED6682">
            <w:pPr>
              <w:rPr>
                <w:rFonts w:ascii="Arial" w:hAnsi="Arial" w:cs="Arial"/>
                <w:sz w:val="19"/>
                <w:szCs w:val="19"/>
              </w:rPr>
            </w:pPr>
            <w:r w:rsidRPr="00AC2DDB">
              <w:rPr>
                <w:rFonts w:ascii="Arial" w:hAnsi="Arial" w:cs="Arial"/>
                <w:sz w:val="19"/>
                <w:szCs w:val="19"/>
              </w:rPr>
              <w:t>3rd</w:t>
            </w:r>
          </w:p>
        </w:tc>
        <w:tc>
          <w:tcPr>
            <w:tcW w:w="1027" w:type="dxa"/>
            <w:tcBorders>
              <w:top w:val="nil"/>
              <w:left w:val="nil"/>
              <w:bottom w:val="single" w:sz="8" w:space="0" w:color="auto"/>
              <w:right w:val="nil"/>
            </w:tcBorders>
            <w:shd w:val="clear" w:color="auto" w:fill="auto"/>
            <w:noWrap/>
            <w:vAlign w:val="bottom"/>
          </w:tcPr>
          <w:p w14:paraId="46636AAC" w14:textId="77777777" w:rsidR="00ED6682" w:rsidRPr="00AC2DDB" w:rsidRDefault="00ED6682">
            <w:pPr>
              <w:rPr>
                <w:rFonts w:ascii="Arial" w:hAnsi="Arial" w:cs="Arial"/>
                <w:sz w:val="19"/>
                <w:szCs w:val="19"/>
              </w:rPr>
            </w:pPr>
            <w:r w:rsidRPr="00AC2DDB">
              <w:rPr>
                <w:rFonts w:ascii="Arial" w:hAnsi="Arial" w:cs="Arial"/>
                <w:sz w:val="19"/>
                <w:szCs w:val="19"/>
              </w:rPr>
              <w:t>4th</w:t>
            </w:r>
          </w:p>
        </w:tc>
        <w:tc>
          <w:tcPr>
            <w:tcW w:w="1027" w:type="dxa"/>
            <w:tcBorders>
              <w:top w:val="nil"/>
              <w:left w:val="nil"/>
              <w:bottom w:val="single" w:sz="8" w:space="0" w:color="auto"/>
              <w:right w:val="nil"/>
            </w:tcBorders>
            <w:shd w:val="clear" w:color="auto" w:fill="auto"/>
            <w:noWrap/>
            <w:vAlign w:val="bottom"/>
          </w:tcPr>
          <w:p w14:paraId="6F0028EA" w14:textId="77777777" w:rsidR="00ED6682" w:rsidRPr="00AC2DDB" w:rsidRDefault="00ED6682">
            <w:pPr>
              <w:rPr>
                <w:rFonts w:ascii="Arial" w:hAnsi="Arial" w:cs="Arial"/>
                <w:sz w:val="19"/>
                <w:szCs w:val="19"/>
              </w:rPr>
            </w:pPr>
            <w:r w:rsidRPr="00AC2DDB">
              <w:rPr>
                <w:rFonts w:ascii="Arial" w:hAnsi="Arial" w:cs="Arial"/>
                <w:sz w:val="19"/>
                <w:szCs w:val="19"/>
              </w:rPr>
              <w:t>5th</w:t>
            </w:r>
          </w:p>
        </w:tc>
        <w:tc>
          <w:tcPr>
            <w:tcW w:w="1027" w:type="dxa"/>
            <w:tcBorders>
              <w:top w:val="nil"/>
              <w:left w:val="nil"/>
              <w:bottom w:val="single" w:sz="8" w:space="0" w:color="auto"/>
              <w:right w:val="nil"/>
            </w:tcBorders>
            <w:shd w:val="clear" w:color="auto" w:fill="auto"/>
            <w:noWrap/>
            <w:vAlign w:val="bottom"/>
          </w:tcPr>
          <w:p w14:paraId="742E9071" w14:textId="77777777" w:rsidR="00ED6682" w:rsidRPr="00AC2DDB" w:rsidRDefault="00ED6682">
            <w:pPr>
              <w:rPr>
                <w:rFonts w:ascii="Arial" w:hAnsi="Arial" w:cs="Arial"/>
                <w:sz w:val="19"/>
                <w:szCs w:val="19"/>
              </w:rPr>
            </w:pPr>
            <w:r w:rsidRPr="00AC2DDB">
              <w:rPr>
                <w:rFonts w:ascii="Arial" w:hAnsi="Arial" w:cs="Arial"/>
                <w:sz w:val="19"/>
                <w:szCs w:val="19"/>
              </w:rPr>
              <w:t>6th</w:t>
            </w:r>
          </w:p>
        </w:tc>
        <w:tc>
          <w:tcPr>
            <w:tcW w:w="1027" w:type="dxa"/>
            <w:tcBorders>
              <w:top w:val="nil"/>
              <w:left w:val="nil"/>
              <w:bottom w:val="single" w:sz="8" w:space="0" w:color="auto"/>
              <w:right w:val="nil"/>
            </w:tcBorders>
            <w:shd w:val="clear" w:color="auto" w:fill="auto"/>
            <w:noWrap/>
            <w:vAlign w:val="bottom"/>
          </w:tcPr>
          <w:p w14:paraId="39682D92" w14:textId="77777777" w:rsidR="00ED6682" w:rsidRPr="00AC2DDB" w:rsidRDefault="00ED6682">
            <w:pPr>
              <w:rPr>
                <w:rFonts w:ascii="Arial" w:hAnsi="Arial" w:cs="Arial"/>
                <w:sz w:val="19"/>
                <w:szCs w:val="19"/>
              </w:rPr>
            </w:pPr>
            <w:r w:rsidRPr="00AC2DDB">
              <w:rPr>
                <w:rFonts w:ascii="Arial" w:hAnsi="Arial" w:cs="Arial"/>
                <w:sz w:val="19"/>
                <w:szCs w:val="19"/>
              </w:rPr>
              <w:t>7th</w:t>
            </w:r>
          </w:p>
        </w:tc>
        <w:tc>
          <w:tcPr>
            <w:tcW w:w="1027" w:type="dxa"/>
            <w:tcBorders>
              <w:top w:val="nil"/>
              <w:left w:val="nil"/>
              <w:bottom w:val="nil"/>
              <w:right w:val="nil"/>
            </w:tcBorders>
            <w:shd w:val="clear" w:color="auto" w:fill="auto"/>
            <w:noWrap/>
            <w:vAlign w:val="bottom"/>
          </w:tcPr>
          <w:p w14:paraId="6CA910E1" w14:textId="77777777" w:rsidR="00ED6682" w:rsidRPr="00AC2DDB" w:rsidRDefault="00ED6682">
            <w:pPr>
              <w:rPr>
                <w:rFonts w:ascii="Arial" w:hAnsi="Arial" w:cs="Arial"/>
                <w:sz w:val="19"/>
                <w:szCs w:val="19"/>
              </w:rPr>
            </w:pPr>
          </w:p>
        </w:tc>
      </w:tr>
      <w:tr w:rsidR="00ED6682" w:rsidRPr="00AC2DDB" w14:paraId="0E735326" w14:textId="77777777" w:rsidTr="00504643">
        <w:trPr>
          <w:gridAfter w:val="8"/>
          <w:wAfter w:w="8216" w:type="dxa"/>
          <w:trHeight w:val="255"/>
        </w:trPr>
        <w:tc>
          <w:tcPr>
            <w:tcW w:w="1924" w:type="dxa"/>
            <w:tcBorders>
              <w:top w:val="nil"/>
              <w:left w:val="nil"/>
              <w:bottom w:val="nil"/>
              <w:right w:val="nil"/>
            </w:tcBorders>
            <w:shd w:val="clear" w:color="auto" w:fill="auto"/>
            <w:noWrap/>
            <w:vAlign w:val="bottom"/>
          </w:tcPr>
          <w:p w14:paraId="7920BA0E" w14:textId="77777777" w:rsidR="00ED6682" w:rsidRPr="00AC2DDB" w:rsidRDefault="00ED6682">
            <w:pPr>
              <w:rPr>
                <w:rFonts w:ascii="Arial" w:hAnsi="Arial" w:cs="Arial"/>
                <w:sz w:val="19"/>
                <w:szCs w:val="19"/>
              </w:rPr>
            </w:pPr>
            <w:r w:rsidRPr="00AC2DDB">
              <w:rPr>
                <w:rFonts w:ascii="Arial" w:hAnsi="Arial" w:cs="Arial"/>
                <w:sz w:val="19"/>
                <w:szCs w:val="19"/>
              </w:rPr>
              <w:t>Varsity 8</w:t>
            </w:r>
          </w:p>
        </w:tc>
        <w:tc>
          <w:tcPr>
            <w:tcW w:w="534" w:type="dxa"/>
            <w:tcBorders>
              <w:top w:val="nil"/>
              <w:left w:val="nil"/>
              <w:bottom w:val="nil"/>
              <w:right w:val="nil"/>
            </w:tcBorders>
            <w:shd w:val="clear" w:color="auto" w:fill="auto"/>
            <w:noWrap/>
            <w:vAlign w:val="bottom"/>
          </w:tcPr>
          <w:p w14:paraId="778E9E9F" w14:textId="77777777" w:rsidR="00ED6682" w:rsidRPr="00AC2DDB" w:rsidRDefault="00ED6682">
            <w:pPr>
              <w:jc w:val="right"/>
              <w:rPr>
                <w:rFonts w:ascii="Arial" w:hAnsi="Arial" w:cs="Arial"/>
                <w:sz w:val="19"/>
                <w:szCs w:val="19"/>
              </w:rPr>
            </w:pPr>
            <w:r w:rsidRPr="00AC2DDB">
              <w:rPr>
                <w:rFonts w:ascii="Arial" w:hAnsi="Arial" w:cs="Arial"/>
                <w:sz w:val="19"/>
                <w:szCs w:val="19"/>
              </w:rPr>
              <w:t>100</w:t>
            </w:r>
          </w:p>
        </w:tc>
        <w:tc>
          <w:tcPr>
            <w:tcW w:w="1027" w:type="dxa"/>
            <w:tcBorders>
              <w:top w:val="nil"/>
              <w:left w:val="nil"/>
              <w:bottom w:val="nil"/>
              <w:right w:val="nil"/>
            </w:tcBorders>
            <w:shd w:val="clear" w:color="auto" w:fill="auto"/>
            <w:noWrap/>
            <w:vAlign w:val="bottom"/>
          </w:tcPr>
          <w:p w14:paraId="35683D90" w14:textId="77777777" w:rsidR="00ED6682" w:rsidRPr="00AC2DDB" w:rsidRDefault="00ED6682">
            <w:pPr>
              <w:jc w:val="right"/>
              <w:rPr>
                <w:rFonts w:ascii="Arial" w:hAnsi="Arial" w:cs="Arial"/>
                <w:sz w:val="19"/>
                <w:szCs w:val="19"/>
              </w:rPr>
            </w:pPr>
            <w:r w:rsidRPr="00AC2DDB">
              <w:rPr>
                <w:rFonts w:ascii="Arial" w:hAnsi="Arial" w:cs="Arial"/>
                <w:sz w:val="19"/>
                <w:szCs w:val="19"/>
              </w:rPr>
              <w:t>94</w:t>
            </w:r>
          </w:p>
        </w:tc>
        <w:tc>
          <w:tcPr>
            <w:tcW w:w="1027" w:type="dxa"/>
            <w:tcBorders>
              <w:top w:val="nil"/>
              <w:left w:val="nil"/>
              <w:bottom w:val="nil"/>
              <w:right w:val="nil"/>
            </w:tcBorders>
            <w:shd w:val="clear" w:color="auto" w:fill="auto"/>
            <w:noWrap/>
            <w:vAlign w:val="bottom"/>
          </w:tcPr>
          <w:p w14:paraId="7B0E8444" w14:textId="77777777" w:rsidR="00ED6682" w:rsidRPr="00AC2DDB" w:rsidRDefault="00ED6682">
            <w:pPr>
              <w:jc w:val="right"/>
              <w:rPr>
                <w:rFonts w:ascii="Arial" w:hAnsi="Arial" w:cs="Arial"/>
                <w:sz w:val="19"/>
                <w:szCs w:val="19"/>
              </w:rPr>
            </w:pPr>
            <w:r w:rsidRPr="00AC2DDB">
              <w:rPr>
                <w:rFonts w:ascii="Arial" w:hAnsi="Arial" w:cs="Arial"/>
                <w:sz w:val="19"/>
                <w:szCs w:val="19"/>
              </w:rPr>
              <w:t>90</w:t>
            </w:r>
          </w:p>
        </w:tc>
        <w:tc>
          <w:tcPr>
            <w:tcW w:w="1027" w:type="dxa"/>
            <w:tcBorders>
              <w:top w:val="nil"/>
              <w:left w:val="nil"/>
              <w:bottom w:val="nil"/>
              <w:right w:val="nil"/>
            </w:tcBorders>
            <w:shd w:val="clear" w:color="auto" w:fill="auto"/>
            <w:noWrap/>
            <w:vAlign w:val="bottom"/>
          </w:tcPr>
          <w:p w14:paraId="76F5256D" w14:textId="77777777" w:rsidR="00ED6682" w:rsidRPr="00AC2DDB" w:rsidRDefault="00ED6682">
            <w:pPr>
              <w:jc w:val="right"/>
              <w:rPr>
                <w:rFonts w:ascii="Arial" w:hAnsi="Arial" w:cs="Arial"/>
                <w:sz w:val="19"/>
                <w:szCs w:val="19"/>
              </w:rPr>
            </w:pPr>
            <w:r w:rsidRPr="00AC2DDB">
              <w:rPr>
                <w:rFonts w:ascii="Arial" w:hAnsi="Arial" w:cs="Arial"/>
                <w:sz w:val="19"/>
                <w:szCs w:val="19"/>
              </w:rPr>
              <w:t>87</w:t>
            </w:r>
          </w:p>
        </w:tc>
        <w:tc>
          <w:tcPr>
            <w:tcW w:w="1027" w:type="dxa"/>
            <w:tcBorders>
              <w:top w:val="nil"/>
              <w:left w:val="nil"/>
              <w:bottom w:val="nil"/>
              <w:right w:val="nil"/>
            </w:tcBorders>
            <w:shd w:val="clear" w:color="auto" w:fill="auto"/>
            <w:noWrap/>
            <w:vAlign w:val="bottom"/>
          </w:tcPr>
          <w:p w14:paraId="35A9C933" w14:textId="77777777" w:rsidR="00ED6682" w:rsidRPr="00AC2DDB" w:rsidRDefault="00ED6682">
            <w:pPr>
              <w:jc w:val="right"/>
              <w:rPr>
                <w:rFonts w:ascii="Arial" w:hAnsi="Arial" w:cs="Arial"/>
                <w:sz w:val="19"/>
                <w:szCs w:val="19"/>
              </w:rPr>
            </w:pPr>
            <w:r w:rsidRPr="00AC2DDB">
              <w:rPr>
                <w:rFonts w:ascii="Arial" w:hAnsi="Arial" w:cs="Arial"/>
                <w:sz w:val="19"/>
                <w:szCs w:val="19"/>
              </w:rPr>
              <w:t>85</w:t>
            </w:r>
          </w:p>
        </w:tc>
        <w:tc>
          <w:tcPr>
            <w:tcW w:w="1027" w:type="dxa"/>
            <w:tcBorders>
              <w:top w:val="nil"/>
              <w:left w:val="nil"/>
              <w:bottom w:val="nil"/>
              <w:right w:val="nil"/>
            </w:tcBorders>
            <w:shd w:val="clear" w:color="auto" w:fill="auto"/>
            <w:noWrap/>
            <w:vAlign w:val="bottom"/>
          </w:tcPr>
          <w:p w14:paraId="4D987415" w14:textId="77777777" w:rsidR="00ED6682" w:rsidRPr="00AC2DDB" w:rsidRDefault="00ED6682">
            <w:pPr>
              <w:jc w:val="right"/>
              <w:rPr>
                <w:rFonts w:ascii="Arial" w:hAnsi="Arial" w:cs="Arial"/>
                <w:sz w:val="19"/>
                <w:szCs w:val="19"/>
              </w:rPr>
            </w:pPr>
            <w:r w:rsidRPr="00AC2DDB">
              <w:rPr>
                <w:rFonts w:ascii="Arial" w:hAnsi="Arial" w:cs="Arial"/>
                <w:sz w:val="19"/>
                <w:szCs w:val="19"/>
              </w:rPr>
              <w:t>83</w:t>
            </w:r>
          </w:p>
        </w:tc>
        <w:tc>
          <w:tcPr>
            <w:tcW w:w="1027" w:type="dxa"/>
            <w:tcBorders>
              <w:top w:val="nil"/>
              <w:left w:val="nil"/>
              <w:bottom w:val="nil"/>
              <w:right w:val="nil"/>
            </w:tcBorders>
            <w:shd w:val="clear" w:color="auto" w:fill="auto"/>
            <w:noWrap/>
            <w:vAlign w:val="bottom"/>
          </w:tcPr>
          <w:p w14:paraId="6CAA1933" w14:textId="77777777" w:rsidR="00ED6682" w:rsidRPr="00AC2DDB" w:rsidRDefault="00ED6682">
            <w:pPr>
              <w:jc w:val="right"/>
              <w:rPr>
                <w:rFonts w:ascii="Arial" w:hAnsi="Arial" w:cs="Arial"/>
                <w:sz w:val="19"/>
                <w:szCs w:val="19"/>
              </w:rPr>
            </w:pPr>
            <w:r w:rsidRPr="00AC2DDB">
              <w:rPr>
                <w:rFonts w:ascii="Arial" w:hAnsi="Arial" w:cs="Arial"/>
                <w:sz w:val="19"/>
                <w:szCs w:val="19"/>
              </w:rPr>
              <w:t>81</w:t>
            </w:r>
          </w:p>
        </w:tc>
        <w:tc>
          <w:tcPr>
            <w:tcW w:w="1027" w:type="dxa"/>
            <w:tcBorders>
              <w:top w:val="nil"/>
              <w:left w:val="nil"/>
              <w:bottom w:val="nil"/>
              <w:right w:val="nil"/>
            </w:tcBorders>
            <w:shd w:val="clear" w:color="auto" w:fill="auto"/>
            <w:noWrap/>
            <w:vAlign w:val="bottom"/>
          </w:tcPr>
          <w:p w14:paraId="5495B5FB" w14:textId="77777777" w:rsidR="00ED6682" w:rsidRPr="00AC2DDB" w:rsidRDefault="00ED6682">
            <w:pPr>
              <w:rPr>
                <w:rFonts w:ascii="Arial" w:hAnsi="Arial" w:cs="Arial"/>
                <w:sz w:val="19"/>
                <w:szCs w:val="19"/>
              </w:rPr>
            </w:pPr>
          </w:p>
        </w:tc>
      </w:tr>
      <w:tr w:rsidR="00504643" w:rsidRPr="00AC2DDB" w14:paraId="6F4E8071" w14:textId="77777777" w:rsidTr="00504643">
        <w:trPr>
          <w:gridAfter w:val="8"/>
          <w:wAfter w:w="8216" w:type="dxa"/>
          <w:trHeight w:val="255"/>
        </w:trPr>
        <w:tc>
          <w:tcPr>
            <w:tcW w:w="1924" w:type="dxa"/>
            <w:tcBorders>
              <w:top w:val="nil"/>
              <w:left w:val="nil"/>
              <w:bottom w:val="nil"/>
              <w:right w:val="nil"/>
            </w:tcBorders>
            <w:shd w:val="clear" w:color="auto" w:fill="auto"/>
            <w:noWrap/>
            <w:vAlign w:val="bottom"/>
          </w:tcPr>
          <w:p w14:paraId="7949A108" w14:textId="679E2E78" w:rsidR="00504643" w:rsidRPr="00AC2DDB" w:rsidRDefault="00504643">
            <w:pPr>
              <w:rPr>
                <w:rFonts w:ascii="Arial" w:hAnsi="Arial" w:cs="Arial"/>
                <w:sz w:val="19"/>
                <w:szCs w:val="19"/>
              </w:rPr>
            </w:pPr>
            <w:r w:rsidRPr="00AC2DDB">
              <w:rPr>
                <w:rFonts w:ascii="Arial" w:hAnsi="Arial" w:cs="Arial"/>
                <w:sz w:val="19"/>
                <w:szCs w:val="19"/>
              </w:rPr>
              <w:t>2nd Varsity 8</w:t>
            </w:r>
          </w:p>
        </w:tc>
        <w:tc>
          <w:tcPr>
            <w:tcW w:w="534" w:type="dxa"/>
            <w:tcBorders>
              <w:top w:val="nil"/>
              <w:left w:val="nil"/>
              <w:bottom w:val="nil"/>
              <w:right w:val="nil"/>
            </w:tcBorders>
            <w:shd w:val="clear" w:color="auto" w:fill="auto"/>
            <w:noWrap/>
            <w:vAlign w:val="bottom"/>
          </w:tcPr>
          <w:p w14:paraId="18B3B402" w14:textId="3A69AE93" w:rsidR="00504643" w:rsidRPr="00AC2DDB" w:rsidRDefault="00504643">
            <w:pPr>
              <w:jc w:val="right"/>
              <w:rPr>
                <w:rFonts w:ascii="Arial" w:hAnsi="Arial" w:cs="Arial"/>
                <w:sz w:val="19"/>
                <w:szCs w:val="19"/>
              </w:rPr>
            </w:pPr>
            <w:r w:rsidRPr="00AC2DDB">
              <w:rPr>
                <w:rFonts w:ascii="Arial" w:hAnsi="Arial" w:cs="Arial"/>
                <w:sz w:val="19"/>
                <w:szCs w:val="19"/>
              </w:rPr>
              <w:t>86</w:t>
            </w:r>
          </w:p>
        </w:tc>
        <w:tc>
          <w:tcPr>
            <w:tcW w:w="1027" w:type="dxa"/>
            <w:tcBorders>
              <w:top w:val="nil"/>
              <w:left w:val="nil"/>
              <w:bottom w:val="nil"/>
              <w:right w:val="nil"/>
            </w:tcBorders>
            <w:shd w:val="clear" w:color="auto" w:fill="auto"/>
            <w:noWrap/>
            <w:vAlign w:val="bottom"/>
          </w:tcPr>
          <w:p w14:paraId="410D6D32" w14:textId="035B1659" w:rsidR="00504643" w:rsidRPr="00AC2DDB" w:rsidRDefault="00504643">
            <w:pPr>
              <w:jc w:val="right"/>
              <w:rPr>
                <w:rFonts w:ascii="Arial" w:hAnsi="Arial" w:cs="Arial"/>
                <w:sz w:val="19"/>
                <w:szCs w:val="19"/>
              </w:rPr>
            </w:pPr>
            <w:r w:rsidRPr="00AC2DDB">
              <w:rPr>
                <w:rFonts w:ascii="Arial" w:hAnsi="Arial" w:cs="Arial"/>
                <w:sz w:val="19"/>
                <w:szCs w:val="19"/>
              </w:rPr>
              <w:t>84</w:t>
            </w:r>
          </w:p>
        </w:tc>
        <w:tc>
          <w:tcPr>
            <w:tcW w:w="1027" w:type="dxa"/>
            <w:tcBorders>
              <w:top w:val="nil"/>
              <w:left w:val="nil"/>
              <w:bottom w:val="nil"/>
              <w:right w:val="nil"/>
            </w:tcBorders>
            <w:shd w:val="clear" w:color="auto" w:fill="auto"/>
            <w:noWrap/>
            <w:vAlign w:val="bottom"/>
          </w:tcPr>
          <w:p w14:paraId="3B22E10B" w14:textId="5874F8BF" w:rsidR="00504643" w:rsidRPr="00AC2DDB" w:rsidRDefault="00504643">
            <w:pPr>
              <w:jc w:val="right"/>
              <w:rPr>
                <w:rFonts w:ascii="Arial" w:hAnsi="Arial" w:cs="Arial"/>
                <w:sz w:val="19"/>
                <w:szCs w:val="19"/>
              </w:rPr>
            </w:pPr>
            <w:r w:rsidRPr="00AC2DDB">
              <w:rPr>
                <w:rFonts w:ascii="Arial" w:hAnsi="Arial" w:cs="Arial"/>
                <w:sz w:val="19"/>
                <w:szCs w:val="19"/>
              </w:rPr>
              <w:t>82</w:t>
            </w:r>
          </w:p>
        </w:tc>
        <w:tc>
          <w:tcPr>
            <w:tcW w:w="1027" w:type="dxa"/>
            <w:tcBorders>
              <w:top w:val="nil"/>
              <w:left w:val="nil"/>
              <w:bottom w:val="nil"/>
              <w:right w:val="nil"/>
            </w:tcBorders>
            <w:shd w:val="clear" w:color="auto" w:fill="auto"/>
            <w:noWrap/>
            <w:vAlign w:val="bottom"/>
          </w:tcPr>
          <w:p w14:paraId="44204095" w14:textId="1A779BDE" w:rsidR="00504643" w:rsidRPr="00AC2DDB" w:rsidRDefault="00504643">
            <w:pPr>
              <w:jc w:val="right"/>
              <w:rPr>
                <w:rFonts w:ascii="Arial" w:hAnsi="Arial" w:cs="Arial"/>
                <w:sz w:val="19"/>
                <w:szCs w:val="19"/>
              </w:rPr>
            </w:pPr>
            <w:r w:rsidRPr="00AC2DDB">
              <w:rPr>
                <w:rFonts w:ascii="Arial" w:hAnsi="Arial" w:cs="Arial"/>
                <w:sz w:val="19"/>
                <w:szCs w:val="19"/>
              </w:rPr>
              <w:t>80</w:t>
            </w:r>
          </w:p>
        </w:tc>
        <w:tc>
          <w:tcPr>
            <w:tcW w:w="1027" w:type="dxa"/>
            <w:tcBorders>
              <w:top w:val="nil"/>
              <w:left w:val="nil"/>
              <w:bottom w:val="nil"/>
              <w:right w:val="nil"/>
            </w:tcBorders>
            <w:shd w:val="clear" w:color="auto" w:fill="auto"/>
            <w:noWrap/>
            <w:vAlign w:val="bottom"/>
          </w:tcPr>
          <w:p w14:paraId="245A68F3" w14:textId="79A35D60" w:rsidR="00504643" w:rsidRPr="00AC2DDB" w:rsidRDefault="00504643">
            <w:pPr>
              <w:jc w:val="right"/>
              <w:rPr>
                <w:rFonts w:ascii="Arial" w:hAnsi="Arial" w:cs="Arial"/>
                <w:sz w:val="19"/>
                <w:szCs w:val="19"/>
              </w:rPr>
            </w:pPr>
            <w:r w:rsidRPr="00AC2DDB">
              <w:rPr>
                <w:rFonts w:ascii="Arial" w:hAnsi="Arial" w:cs="Arial"/>
                <w:sz w:val="19"/>
                <w:szCs w:val="19"/>
              </w:rPr>
              <w:t>78</w:t>
            </w:r>
          </w:p>
        </w:tc>
        <w:tc>
          <w:tcPr>
            <w:tcW w:w="1027" w:type="dxa"/>
            <w:tcBorders>
              <w:top w:val="nil"/>
              <w:left w:val="nil"/>
              <w:bottom w:val="nil"/>
              <w:right w:val="nil"/>
            </w:tcBorders>
            <w:shd w:val="clear" w:color="auto" w:fill="auto"/>
            <w:noWrap/>
            <w:vAlign w:val="bottom"/>
          </w:tcPr>
          <w:p w14:paraId="3B78FD6E" w14:textId="0B4221E4" w:rsidR="00504643" w:rsidRPr="00AC2DDB" w:rsidRDefault="00504643">
            <w:pPr>
              <w:jc w:val="right"/>
              <w:rPr>
                <w:rFonts w:ascii="Arial" w:hAnsi="Arial" w:cs="Arial"/>
                <w:sz w:val="19"/>
                <w:szCs w:val="19"/>
              </w:rPr>
            </w:pPr>
            <w:r w:rsidRPr="00AC2DDB">
              <w:rPr>
                <w:rFonts w:ascii="Arial" w:hAnsi="Arial" w:cs="Arial"/>
                <w:sz w:val="19"/>
                <w:szCs w:val="19"/>
              </w:rPr>
              <w:t>76</w:t>
            </w:r>
          </w:p>
        </w:tc>
        <w:tc>
          <w:tcPr>
            <w:tcW w:w="1027" w:type="dxa"/>
            <w:tcBorders>
              <w:top w:val="nil"/>
              <w:left w:val="nil"/>
              <w:bottom w:val="nil"/>
              <w:right w:val="nil"/>
            </w:tcBorders>
            <w:shd w:val="clear" w:color="auto" w:fill="auto"/>
            <w:noWrap/>
            <w:vAlign w:val="bottom"/>
          </w:tcPr>
          <w:p w14:paraId="2B9F45EB" w14:textId="031ADE9B" w:rsidR="00504643" w:rsidRPr="00AC2DDB" w:rsidRDefault="00504643">
            <w:pPr>
              <w:jc w:val="right"/>
              <w:rPr>
                <w:rFonts w:ascii="Arial" w:hAnsi="Arial" w:cs="Arial"/>
                <w:sz w:val="19"/>
                <w:szCs w:val="19"/>
              </w:rPr>
            </w:pPr>
            <w:r w:rsidRPr="00AC2DDB">
              <w:rPr>
                <w:rFonts w:ascii="Arial" w:hAnsi="Arial" w:cs="Arial"/>
                <w:sz w:val="19"/>
                <w:szCs w:val="19"/>
              </w:rPr>
              <w:t>74</w:t>
            </w:r>
          </w:p>
        </w:tc>
        <w:tc>
          <w:tcPr>
            <w:tcW w:w="1027" w:type="dxa"/>
            <w:tcBorders>
              <w:top w:val="nil"/>
              <w:left w:val="nil"/>
              <w:bottom w:val="nil"/>
              <w:right w:val="nil"/>
            </w:tcBorders>
            <w:shd w:val="clear" w:color="auto" w:fill="auto"/>
            <w:noWrap/>
            <w:vAlign w:val="bottom"/>
          </w:tcPr>
          <w:p w14:paraId="184A23DC" w14:textId="77777777" w:rsidR="00504643" w:rsidRPr="00AC2DDB" w:rsidRDefault="00504643">
            <w:pPr>
              <w:rPr>
                <w:rFonts w:ascii="Arial" w:hAnsi="Arial" w:cs="Arial"/>
                <w:sz w:val="19"/>
                <w:szCs w:val="19"/>
              </w:rPr>
            </w:pPr>
          </w:p>
        </w:tc>
      </w:tr>
      <w:tr w:rsidR="00504643" w:rsidRPr="00AC2DDB" w14:paraId="1E189DB8" w14:textId="77777777" w:rsidTr="00504643">
        <w:trPr>
          <w:gridAfter w:val="8"/>
          <w:wAfter w:w="8216" w:type="dxa"/>
          <w:trHeight w:val="255"/>
        </w:trPr>
        <w:tc>
          <w:tcPr>
            <w:tcW w:w="1924" w:type="dxa"/>
            <w:tcBorders>
              <w:top w:val="nil"/>
              <w:left w:val="nil"/>
              <w:bottom w:val="nil"/>
              <w:right w:val="nil"/>
            </w:tcBorders>
            <w:shd w:val="clear" w:color="auto" w:fill="auto"/>
            <w:noWrap/>
            <w:vAlign w:val="bottom"/>
          </w:tcPr>
          <w:p w14:paraId="31A260DE" w14:textId="331F864F" w:rsidR="00504643" w:rsidRPr="00AC2DDB" w:rsidRDefault="00504643">
            <w:pPr>
              <w:rPr>
                <w:rFonts w:ascii="Arial" w:hAnsi="Arial" w:cs="Arial"/>
                <w:sz w:val="19"/>
                <w:szCs w:val="19"/>
              </w:rPr>
            </w:pPr>
            <w:r w:rsidRPr="00AC2DDB">
              <w:rPr>
                <w:rFonts w:ascii="Arial" w:hAnsi="Arial" w:cs="Arial"/>
                <w:sz w:val="19"/>
                <w:szCs w:val="19"/>
              </w:rPr>
              <w:t>Varsity 4</w:t>
            </w:r>
          </w:p>
        </w:tc>
        <w:tc>
          <w:tcPr>
            <w:tcW w:w="534" w:type="dxa"/>
            <w:tcBorders>
              <w:top w:val="nil"/>
              <w:left w:val="nil"/>
              <w:bottom w:val="nil"/>
              <w:right w:val="nil"/>
            </w:tcBorders>
            <w:shd w:val="clear" w:color="auto" w:fill="auto"/>
            <w:noWrap/>
            <w:vAlign w:val="bottom"/>
          </w:tcPr>
          <w:p w14:paraId="3D6AFB31" w14:textId="7F5537E8" w:rsidR="00504643" w:rsidRPr="00AC2DDB" w:rsidRDefault="00504643">
            <w:pPr>
              <w:jc w:val="right"/>
              <w:rPr>
                <w:rFonts w:ascii="Arial" w:hAnsi="Arial" w:cs="Arial"/>
                <w:sz w:val="19"/>
                <w:szCs w:val="19"/>
              </w:rPr>
            </w:pPr>
            <w:r w:rsidRPr="00AC2DDB">
              <w:rPr>
                <w:rFonts w:ascii="Arial" w:hAnsi="Arial" w:cs="Arial"/>
                <w:sz w:val="19"/>
                <w:szCs w:val="19"/>
              </w:rPr>
              <w:t>86</w:t>
            </w:r>
          </w:p>
        </w:tc>
        <w:tc>
          <w:tcPr>
            <w:tcW w:w="1027" w:type="dxa"/>
            <w:tcBorders>
              <w:top w:val="nil"/>
              <w:left w:val="nil"/>
              <w:bottom w:val="nil"/>
              <w:right w:val="nil"/>
            </w:tcBorders>
            <w:shd w:val="clear" w:color="auto" w:fill="auto"/>
            <w:noWrap/>
            <w:vAlign w:val="bottom"/>
          </w:tcPr>
          <w:p w14:paraId="4C3358C6" w14:textId="7F3D07FB" w:rsidR="00504643" w:rsidRPr="00AC2DDB" w:rsidRDefault="00504643">
            <w:pPr>
              <w:jc w:val="right"/>
              <w:rPr>
                <w:rFonts w:ascii="Arial" w:hAnsi="Arial" w:cs="Arial"/>
                <w:sz w:val="19"/>
                <w:szCs w:val="19"/>
              </w:rPr>
            </w:pPr>
            <w:r w:rsidRPr="00AC2DDB">
              <w:rPr>
                <w:rFonts w:ascii="Arial" w:hAnsi="Arial" w:cs="Arial"/>
                <w:sz w:val="19"/>
                <w:szCs w:val="19"/>
              </w:rPr>
              <w:t>84</w:t>
            </w:r>
          </w:p>
        </w:tc>
        <w:tc>
          <w:tcPr>
            <w:tcW w:w="1027" w:type="dxa"/>
            <w:tcBorders>
              <w:top w:val="nil"/>
              <w:left w:val="nil"/>
              <w:bottom w:val="nil"/>
              <w:right w:val="nil"/>
            </w:tcBorders>
            <w:shd w:val="clear" w:color="auto" w:fill="auto"/>
            <w:noWrap/>
            <w:vAlign w:val="bottom"/>
          </w:tcPr>
          <w:p w14:paraId="68E172D4" w14:textId="2BF6BCD5" w:rsidR="00504643" w:rsidRPr="00AC2DDB" w:rsidRDefault="00504643">
            <w:pPr>
              <w:jc w:val="right"/>
              <w:rPr>
                <w:rFonts w:ascii="Arial" w:hAnsi="Arial" w:cs="Arial"/>
                <w:sz w:val="19"/>
                <w:szCs w:val="19"/>
              </w:rPr>
            </w:pPr>
            <w:r w:rsidRPr="00AC2DDB">
              <w:rPr>
                <w:rFonts w:ascii="Arial" w:hAnsi="Arial" w:cs="Arial"/>
                <w:sz w:val="19"/>
                <w:szCs w:val="19"/>
              </w:rPr>
              <w:t>82</w:t>
            </w:r>
          </w:p>
        </w:tc>
        <w:tc>
          <w:tcPr>
            <w:tcW w:w="1027" w:type="dxa"/>
            <w:tcBorders>
              <w:top w:val="nil"/>
              <w:left w:val="nil"/>
              <w:bottom w:val="nil"/>
              <w:right w:val="nil"/>
            </w:tcBorders>
            <w:shd w:val="clear" w:color="auto" w:fill="auto"/>
            <w:noWrap/>
            <w:vAlign w:val="bottom"/>
          </w:tcPr>
          <w:p w14:paraId="2BFF131F" w14:textId="0D1A3130" w:rsidR="00504643" w:rsidRPr="00AC2DDB" w:rsidRDefault="00504643">
            <w:pPr>
              <w:jc w:val="right"/>
              <w:rPr>
                <w:rFonts w:ascii="Arial" w:hAnsi="Arial" w:cs="Arial"/>
                <w:sz w:val="19"/>
                <w:szCs w:val="19"/>
              </w:rPr>
            </w:pPr>
            <w:r w:rsidRPr="00AC2DDB">
              <w:rPr>
                <w:rFonts w:ascii="Arial" w:hAnsi="Arial" w:cs="Arial"/>
                <w:sz w:val="19"/>
                <w:szCs w:val="19"/>
              </w:rPr>
              <w:t>80</w:t>
            </w:r>
          </w:p>
        </w:tc>
        <w:tc>
          <w:tcPr>
            <w:tcW w:w="1027" w:type="dxa"/>
            <w:tcBorders>
              <w:top w:val="nil"/>
              <w:left w:val="nil"/>
              <w:bottom w:val="nil"/>
              <w:right w:val="nil"/>
            </w:tcBorders>
            <w:shd w:val="clear" w:color="auto" w:fill="auto"/>
            <w:noWrap/>
            <w:vAlign w:val="bottom"/>
          </w:tcPr>
          <w:p w14:paraId="738D5983" w14:textId="15F0794F" w:rsidR="00504643" w:rsidRPr="00AC2DDB" w:rsidRDefault="00504643" w:rsidP="00130E65">
            <w:pPr>
              <w:jc w:val="right"/>
              <w:rPr>
                <w:rFonts w:ascii="Arial" w:hAnsi="Arial" w:cs="Arial"/>
                <w:sz w:val="19"/>
                <w:szCs w:val="19"/>
              </w:rPr>
            </w:pPr>
            <w:r w:rsidRPr="00AC2DDB">
              <w:rPr>
                <w:rFonts w:ascii="Arial" w:hAnsi="Arial" w:cs="Arial"/>
                <w:sz w:val="19"/>
                <w:szCs w:val="19"/>
              </w:rPr>
              <w:t>78</w:t>
            </w:r>
          </w:p>
        </w:tc>
        <w:tc>
          <w:tcPr>
            <w:tcW w:w="1027" w:type="dxa"/>
            <w:tcBorders>
              <w:top w:val="nil"/>
              <w:left w:val="nil"/>
              <w:bottom w:val="nil"/>
              <w:right w:val="nil"/>
            </w:tcBorders>
            <w:shd w:val="clear" w:color="auto" w:fill="auto"/>
            <w:noWrap/>
            <w:vAlign w:val="bottom"/>
          </w:tcPr>
          <w:p w14:paraId="10AFDAD9" w14:textId="23F0B840" w:rsidR="00504643" w:rsidRPr="00AC2DDB" w:rsidRDefault="00504643">
            <w:pPr>
              <w:jc w:val="right"/>
              <w:rPr>
                <w:rFonts w:ascii="Arial" w:hAnsi="Arial" w:cs="Arial"/>
                <w:sz w:val="19"/>
                <w:szCs w:val="19"/>
              </w:rPr>
            </w:pPr>
            <w:r w:rsidRPr="00AC2DDB">
              <w:rPr>
                <w:rFonts w:ascii="Arial" w:hAnsi="Arial" w:cs="Arial"/>
                <w:sz w:val="19"/>
                <w:szCs w:val="19"/>
              </w:rPr>
              <w:t>76</w:t>
            </w:r>
          </w:p>
        </w:tc>
        <w:tc>
          <w:tcPr>
            <w:tcW w:w="1027" w:type="dxa"/>
            <w:tcBorders>
              <w:top w:val="nil"/>
              <w:left w:val="nil"/>
              <w:bottom w:val="nil"/>
              <w:right w:val="nil"/>
            </w:tcBorders>
            <w:shd w:val="clear" w:color="auto" w:fill="auto"/>
            <w:noWrap/>
            <w:vAlign w:val="bottom"/>
          </w:tcPr>
          <w:p w14:paraId="456B6BCE" w14:textId="7D68B973" w:rsidR="00504643" w:rsidRPr="00AC2DDB" w:rsidRDefault="00504643">
            <w:pPr>
              <w:jc w:val="right"/>
              <w:rPr>
                <w:rFonts w:ascii="Arial" w:hAnsi="Arial" w:cs="Arial"/>
                <w:sz w:val="19"/>
                <w:szCs w:val="19"/>
              </w:rPr>
            </w:pPr>
            <w:r w:rsidRPr="00AC2DDB">
              <w:rPr>
                <w:rFonts w:ascii="Arial" w:hAnsi="Arial" w:cs="Arial"/>
                <w:sz w:val="19"/>
                <w:szCs w:val="19"/>
              </w:rPr>
              <w:t>74</w:t>
            </w:r>
          </w:p>
        </w:tc>
        <w:tc>
          <w:tcPr>
            <w:tcW w:w="1027" w:type="dxa"/>
            <w:tcBorders>
              <w:top w:val="nil"/>
              <w:left w:val="nil"/>
              <w:bottom w:val="nil"/>
              <w:right w:val="nil"/>
            </w:tcBorders>
            <w:shd w:val="clear" w:color="auto" w:fill="auto"/>
            <w:noWrap/>
            <w:vAlign w:val="bottom"/>
          </w:tcPr>
          <w:p w14:paraId="4513A7C9" w14:textId="5FF0F351" w:rsidR="00504643" w:rsidRPr="00AC2DDB" w:rsidRDefault="00504643">
            <w:pPr>
              <w:rPr>
                <w:rFonts w:ascii="Arial" w:hAnsi="Arial" w:cs="Arial"/>
                <w:sz w:val="19"/>
                <w:szCs w:val="19"/>
              </w:rPr>
            </w:pPr>
          </w:p>
        </w:tc>
      </w:tr>
      <w:tr w:rsidR="00504643" w:rsidRPr="00AC2DDB" w14:paraId="60E1D44A" w14:textId="77777777" w:rsidTr="00504643">
        <w:trPr>
          <w:gridAfter w:val="8"/>
          <w:wAfter w:w="8216" w:type="dxa"/>
          <w:trHeight w:val="255"/>
        </w:trPr>
        <w:tc>
          <w:tcPr>
            <w:tcW w:w="1924" w:type="dxa"/>
            <w:tcBorders>
              <w:top w:val="nil"/>
              <w:left w:val="nil"/>
              <w:bottom w:val="nil"/>
              <w:right w:val="nil"/>
            </w:tcBorders>
            <w:shd w:val="clear" w:color="auto" w:fill="auto"/>
            <w:noWrap/>
            <w:vAlign w:val="bottom"/>
          </w:tcPr>
          <w:p w14:paraId="31674B33" w14:textId="3E9ED773" w:rsidR="00504643" w:rsidRPr="00AC2DDB" w:rsidRDefault="00504643">
            <w:pPr>
              <w:rPr>
                <w:rFonts w:ascii="Arial" w:hAnsi="Arial" w:cs="Arial"/>
                <w:sz w:val="19"/>
                <w:szCs w:val="19"/>
              </w:rPr>
            </w:pPr>
            <w:r w:rsidRPr="00AC2DDB">
              <w:rPr>
                <w:rFonts w:ascii="Arial" w:hAnsi="Arial" w:cs="Arial"/>
                <w:sz w:val="19"/>
                <w:szCs w:val="19"/>
              </w:rPr>
              <w:t>Novice 8</w:t>
            </w:r>
          </w:p>
        </w:tc>
        <w:tc>
          <w:tcPr>
            <w:tcW w:w="534" w:type="dxa"/>
            <w:tcBorders>
              <w:top w:val="nil"/>
              <w:left w:val="nil"/>
              <w:bottom w:val="nil"/>
              <w:right w:val="nil"/>
            </w:tcBorders>
            <w:shd w:val="clear" w:color="auto" w:fill="auto"/>
            <w:noWrap/>
            <w:vAlign w:val="bottom"/>
          </w:tcPr>
          <w:p w14:paraId="62BCB592" w14:textId="42A525F6" w:rsidR="00504643" w:rsidRPr="00AC2DDB" w:rsidRDefault="00504643">
            <w:pPr>
              <w:jc w:val="right"/>
              <w:rPr>
                <w:rFonts w:ascii="Arial" w:hAnsi="Arial" w:cs="Arial"/>
                <w:sz w:val="19"/>
                <w:szCs w:val="19"/>
              </w:rPr>
            </w:pPr>
            <w:r w:rsidRPr="00AC2DDB">
              <w:rPr>
                <w:rFonts w:ascii="Arial" w:hAnsi="Arial" w:cs="Arial"/>
                <w:sz w:val="19"/>
                <w:szCs w:val="19"/>
              </w:rPr>
              <w:t>80</w:t>
            </w:r>
          </w:p>
        </w:tc>
        <w:tc>
          <w:tcPr>
            <w:tcW w:w="1027" w:type="dxa"/>
            <w:tcBorders>
              <w:top w:val="nil"/>
              <w:left w:val="nil"/>
              <w:bottom w:val="nil"/>
              <w:right w:val="nil"/>
            </w:tcBorders>
            <w:shd w:val="clear" w:color="auto" w:fill="auto"/>
            <w:noWrap/>
            <w:vAlign w:val="bottom"/>
          </w:tcPr>
          <w:p w14:paraId="7C8E9E44" w14:textId="384F0AAB" w:rsidR="00504643" w:rsidRPr="00AC2DDB" w:rsidRDefault="00504643">
            <w:pPr>
              <w:jc w:val="right"/>
              <w:rPr>
                <w:rFonts w:ascii="Arial" w:hAnsi="Arial" w:cs="Arial"/>
                <w:sz w:val="19"/>
                <w:szCs w:val="19"/>
              </w:rPr>
            </w:pPr>
            <w:r w:rsidRPr="00AC2DDB">
              <w:rPr>
                <w:rFonts w:ascii="Arial" w:hAnsi="Arial" w:cs="Arial"/>
                <w:sz w:val="19"/>
                <w:szCs w:val="19"/>
              </w:rPr>
              <w:t>74</w:t>
            </w:r>
          </w:p>
        </w:tc>
        <w:tc>
          <w:tcPr>
            <w:tcW w:w="1027" w:type="dxa"/>
            <w:tcBorders>
              <w:top w:val="nil"/>
              <w:left w:val="nil"/>
              <w:bottom w:val="nil"/>
              <w:right w:val="nil"/>
            </w:tcBorders>
            <w:shd w:val="clear" w:color="auto" w:fill="auto"/>
            <w:noWrap/>
            <w:vAlign w:val="bottom"/>
          </w:tcPr>
          <w:p w14:paraId="065A9D0E" w14:textId="33450D0B" w:rsidR="00504643" w:rsidRPr="00AC2DDB" w:rsidRDefault="00504643">
            <w:pPr>
              <w:jc w:val="right"/>
              <w:rPr>
                <w:rFonts w:ascii="Arial" w:hAnsi="Arial" w:cs="Arial"/>
                <w:sz w:val="19"/>
                <w:szCs w:val="19"/>
              </w:rPr>
            </w:pPr>
            <w:r w:rsidRPr="00AC2DDB">
              <w:rPr>
                <w:rFonts w:ascii="Arial" w:hAnsi="Arial" w:cs="Arial"/>
                <w:sz w:val="19"/>
                <w:szCs w:val="19"/>
              </w:rPr>
              <w:t>68</w:t>
            </w:r>
          </w:p>
        </w:tc>
        <w:tc>
          <w:tcPr>
            <w:tcW w:w="1027" w:type="dxa"/>
            <w:tcBorders>
              <w:top w:val="nil"/>
              <w:left w:val="nil"/>
              <w:bottom w:val="nil"/>
              <w:right w:val="nil"/>
            </w:tcBorders>
            <w:shd w:val="clear" w:color="auto" w:fill="auto"/>
            <w:noWrap/>
            <w:vAlign w:val="bottom"/>
          </w:tcPr>
          <w:p w14:paraId="5D47C96C" w14:textId="01F09FE3" w:rsidR="00504643" w:rsidRPr="00AC2DDB" w:rsidRDefault="00504643">
            <w:pPr>
              <w:jc w:val="right"/>
              <w:rPr>
                <w:rFonts w:ascii="Arial" w:hAnsi="Arial" w:cs="Arial"/>
                <w:sz w:val="19"/>
                <w:szCs w:val="19"/>
              </w:rPr>
            </w:pPr>
            <w:r w:rsidRPr="00AC2DDB">
              <w:rPr>
                <w:rFonts w:ascii="Arial" w:hAnsi="Arial" w:cs="Arial"/>
                <w:sz w:val="19"/>
                <w:szCs w:val="19"/>
              </w:rPr>
              <w:t>64</w:t>
            </w:r>
          </w:p>
        </w:tc>
        <w:tc>
          <w:tcPr>
            <w:tcW w:w="1027" w:type="dxa"/>
            <w:tcBorders>
              <w:top w:val="nil"/>
              <w:left w:val="nil"/>
              <w:bottom w:val="nil"/>
              <w:right w:val="nil"/>
            </w:tcBorders>
            <w:shd w:val="clear" w:color="auto" w:fill="auto"/>
            <w:noWrap/>
            <w:vAlign w:val="bottom"/>
          </w:tcPr>
          <w:p w14:paraId="26071BF0" w14:textId="38412E9A" w:rsidR="00504643" w:rsidRPr="00AC2DDB" w:rsidRDefault="00504643">
            <w:pPr>
              <w:jc w:val="right"/>
              <w:rPr>
                <w:rFonts w:ascii="Arial" w:hAnsi="Arial" w:cs="Arial"/>
                <w:sz w:val="19"/>
                <w:szCs w:val="19"/>
              </w:rPr>
            </w:pPr>
            <w:r w:rsidRPr="00AC2DDB">
              <w:rPr>
                <w:rFonts w:ascii="Arial" w:hAnsi="Arial" w:cs="Arial"/>
                <w:sz w:val="19"/>
                <w:szCs w:val="19"/>
              </w:rPr>
              <w:t>62</w:t>
            </w:r>
          </w:p>
        </w:tc>
        <w:tc>
          <w:tcPr>
            <w:tcW w:w="1027" w:type="dxa"/>
            <w:tcBorders>
              <w:top w:val="nil"/>
              <w:left w:val="nil"/>
              <w:bottom w:val="nil"/>
              <w:right w:val="nil"/>
            </w:tcBorders>
            <w:shd w:val="clear" w:color="auto" w:fill="auto"/>
            <w:noWrap/>
            <w:vAlign w:val="bottom"/>
          </w:tcPr>
          <w:p w14:paraId="79C788A5" w14:textId="693823CA" w:rsidR="00504643" w:rsidRPr="00AC2DDB" w:rsidRDefault="00504643">
            <w:pPr>
              <w:jc w:val="right"/>
              <w:rPr>
                <w:rFonts w:ascii="Arial" w:hAnsi="Arial" w:cs="Arial"/>
                <w:sz w:val="19"/>
                <w:szCs w:val="19"/>
              </w:rPr>
            </w:pPr>
            <w:r w:rsidRPr="00AC2DDB">
              <w:rPr>
                <w:rFonts w:ascii="Arial" w:hAnsi="Arial" w:cs="Arial"/>
                <w:sz w:val="19"/>
                <w:szCs w:val="19"/>
              </w:rPr>
              <w:t>60</w:t>
            </w:r>
          </w:p>
        </w:tc>
        <w:tc>
          <w:tcPr>
            <w:tcW w:w="1027" w:type="dxa"/>
            <w:tcBorders>
              <w:top w:val="nil"/>
              <w:left w:val="nil"/>
              <w:bottom w:val="nil"/>
              <w:right w:val="nil"/>
            </w:tcBorders>
            <w:shd w:val="clear" w:color="auto" w:fill="auto"/>
            <w:noWrap/>
            <w:vAlign w:val="bottom"/>
          </w:tcPr>
          <w:p w14:paraId="76D22690" w14:textId="0E74A12A" w:rsidR="00504643" w:rsidRPr="00AC2DDB" w:rsidRDefault="00504643">
            <w:pPr>
              <w:jc w:val="right"/>
              <w:rPr>
                <w:rFonts w:ascii="Arial" w:hAnsi="Arial" w:cs="Arial"/>
                <w:sz w:val="19"/>
                <w:szCs w:val="19"/>
              </w:rPr>
            </w:pPr>
            <w:r w:rsidRPr="00AC2DDB">
              <w:rPr>
                <w:rFonts w:ascii="Arial" w:hAnsi="Arial" w:cs="Arial"/>
                <w:sz w:val="19"/>
                <w:szCs w:val="19"/>
              </w:rPr>
              <w:t>58</w:t>
            </w:r>
          </w:p>
        </w:tc>
        <w:tc>
          <w:tcPr>
            <w:tcW w:w="1027" w:type="dxa"/>
            <w:tcBorders>
              <w:top w:val="nil"/>
              <w:left w:val="nil"/>
              <w:bottom w:val="nil"/>
              <w:right w:val="nil"/>
            </w:tcBorders>
            <w:shd w:val="clear" w:color="auto" w:fill="auto"/>
            <w:noWrap/>
            <w:vAlign w:val="bottom"/>
          </w:tcPr>
          <w:p w14:paraId="771E4FA1" w14:textId="77777777" w:rsidR="00504643" w:rsidRPr="00AC2DDB" w:rsidRDefault="00504643">
            <w:pPr>
              <w:rPr>
                <w:rFonts w:ascii="Arial" w:hAnsi="Arial" w:cs="Arial"/>
                <w:sz w:val="19"/>
                <w:szCs w:val="19"/>
              </w:rPr>
            </w:pPr>
          </w:p>
        </w:tc>
      </w:tr>
      <w:tr w:rsidR="00504643" w:rsidRPr="00AC2DDB" w14:paraId="0CB19554" w14:textId="77777777" w:rsidTr="00504643">
        <w:trPr>
          <w:gridAfter w:val="8"/>
          <w:wAfter w:w="8216" w:type="dxa"/>
          <w:trHeight w:val="255"/>
        </w:trPr>
        <w:tc>
          <w:tcPr>
            <w:tcW w:w="1924" w:type="dxa"/>
            <w:tcBorders>
              <w:top w:val="nil"/>
              <w:left w:val="nil"/>
              <w:bottom w:val="nil"/>
              <w:right w:val="nil"/>
            </w:tcBorders>
            <w:shd w:val="clear" w:color="auto" w:fill="auto"/>
            <w:noWrap/>
            <w:vAlign w:val="bottom"/>
          </w:tcPr>
          <w:p w14:paraId="5299FE03" w14:textId="566F0A40" w:rsidR="00504643" w:rsidRPr="00AC2DDB" w:rsidRDefault="00504643">
            <w:pPr>
              <w:rPr>
                <w:rFonts w:ascii="Arial" w:hAnsi="Arial" w:cs="Arial"/>
                <w:sz w:val="19"/>
                <w:szCs w:val="19"/>
              </w:rPr>
            </w:pPr>
            <w:r w:rsidRPr="00AC2DDB">
              <w:rPr>
                <w:rFonts w:ascii="Arial" w:hAnsi="Arial" w:cs="Arial"/>
                <w:sz w:val="19"/>
                <w:szCs w:val="19"/>
              </w:rPr>
              <w:t>Lightweight 8</w:t>
            </w:r>
          </w:p>
        </w:tc>
        <w:tc>
          <w:tcPr>
            <w:tcW w:w="534" w:type="dxa"/>
            <w:tcBorders>
              <w:top w:val="nil"/>
              <w:left w:val="nil"/>
              <w:bottom w:val="nil"/>
              <w:right w:val="nil"/>
            </w:tcBorders>
            <w:shd w:val="clear" w:color="auto" w:fill="auto"/>
            <w:noWrap/>
            <w:vAlign w:val="bottom"/>
          </w:tcPr>
          <w:p w14:paraId="78B29ED7" w14:textId="18C41A88" w:rsidR="00504643" w:rsidRPr="00AC2DDB" w:rsidRDefault="00504643">
            <w:pPr>
              <w:jc w:val="right"/>
              <w:rPr>
                <w:rFonts w:ascii="Arial" w:hAnsi="Arial" w:cs="Arial"/>
                <w:sz w:val="19"/>
                <w:szCs w:val="19"/>
              </w:rPr>
            </w:pPr>
            <w:r w:rsidRPr="00AC2DDB">
              <w:rPr>
                <w:rFonts w:ascii="Arial" w:hAnsi="Arial" w:cs="Arial"/>
                <w:sz w:val="19"/>
                <w:szCs w:val="19"/>
              </w:rPr>
              <w:t>60</w:t>
            </w:r>
          </w:p>
        </w:tc>
        <w:tc>
          <w:tcPr>
            <w:tcW w:w="1027" w:type="dxa"/>
            <w:tcBorders>
              <w:top w:val="nil"/>
              <w:left w:val="nil"/>
              <w:bottom w:val="nil"/>
              <w:right w:val="nil"/>
            </w:tcBorders>
            <w:shd w:val="clear" w:color="auto" w:fill="auto"/>
            <w:noWrap/>
            <w:vAlign w:val="bottom"/>
          </w:tcPr>
          <w:p w14:paraId="77849191" w14:textId="0265EEF6" w:rsidR="00504643" w:rsidRPr="00AC2DDB" w:rsidRDefault="00504643">
            <w:pPr>
              <w:jc w:val="right"/>
              <w:rPr>
                <w:rFonts w:ascii="Arial" w:hAnsi="Arial" w:cs="Arial"/>
                <w:sz w:val="19"/>
                <w:szCs w:val="19"/>
              </w:rPr>
            </w:pPr>
            <w:r w:rsidRPr="00AC2DDB">
              <w:rPr>
                <w:rFonts w:ascii="Arial" w:hAnsi="Arial" w:cs="Arial"/>
                <w:sz w:val="19"/>
                <w:szCs w:val="19"/>
              </w:rPr>
              <w:t>54</w:t>
            </w:r>
          </w:p>
        </w:tc>
        <w:tc>
          <w:tcPr>
            <w:tcW w:w="1027" w:type="dxa"/>
            <w:tcBorders>
              <w:top w:val="nil"/>
              <w:left w:val="nil"/>
              <w:bottom w:val="nil"/>
              <w:right w:val="nil"/>
            </w:tcBorders>
            <w:shd w:val="clear" w:color="auto" w:fill="auto"/>
            <w:noWrap/>
            <w:vAlign w:val="bottom"/>
          </w:tcPr>
          <w:p w14:paraId="33D1646F" w14:textId="0CE1D76C" w:rsidR="00504643" w:rsidRPr="00AC2DDB" w:rsidRDefault="00504643">
            <w:pPr>
              <w:jc w:val="right"/>
              <w:rPr>
                <w:rFonts w:ascii="Arial" w:hAnsi="Arial" w:cs="Arial"/>
                <w:sz w:val="19"/>
                <w:szCs w:val="19"/>
              </w:rPr>
            </w:pPr>
            <w:r w:rsidRPr="00AC2DDB">
              <w:rPr>
                <w:rFonts w:ascii="Arial" w:hAnsi="Arial" w:cs="Arial"/>
                <w:sz w:val="19"/>
                <w:szCs w:val="19"/>
              </w:rPr>
              <w:t>48</w:t>
            </w:r>
          </w:p>
        </w:tc>
        <w:tc>
          <w:tcPr>
            <w:tcW w:w="1027" w:type="dxa"/>
            <w:tcBorders>
              <w:top w:val="nil"/>
              <w:left w:val="nil"/>
              <w:bottom w:val="nil"/>
              <w:right w:val="nil"/>
            </w:tcBorders>
            <w:shd w:val="clear" w:color="auto" w:fill="auto"/>
            <w:noWrap/>
            <w:vAlign w:val="bottom"/>
          </w:tcPr>
          <w:p w14:paraId="0306BA70" w14:textId="0041E0AA" w:rsidR="00504643" w:rsidRPr="00AC2DDB" w:rsidRDefault="00504643">
            <w:pPr>
              <w:jc w:val="right"/>
              <w:rPr>
                <w:rFonts w:ascii="Arial" w:hAnsi="Arial" w:cs="Arial"/>
                <w:sz w:val="19"/>
                <w:szCs w:val="19"/>
              </w:rPr>
            </w:pPr>
            <w:r w:rsidRPr="00AC2DDB">
              <w:rPr>
                <w:rFonts w:ascii="Arial" w:hAnsi="Arial" w:cs="Arial"/>
                <w:sz w:val="19"/>
                <w:szCs w:val="19"/>
              </w:rPr>
              <w:t>44</w:t>
            </w:r>
          </w:p>
        </w:tc>
        <w:tc>
          <w:tcPr>
            <w:tcW w:w="1027" w:type="dxa"/>
            <w:tcBorders>
              <w:top w:val="nil"/>
              <w:left w:val="nil"/>
              <w:bottom w:val="nil"/>
              <w:right w:val="nil"/>
            </w:tcBorders>
            <w:shd w:val="clear" w:color="auto" w:fill="auto"/>
            <w:noWrap/>
            <w:vAlign w:val="bottom"/>
          </w:tcPr>
          <w:p w14:paraId="342B126F" w14:textId="180BB05D" w:rsidR="00504643" w:rsidRPr="00AC2DDB" w:rsidRDefault="00504643">
            <w:pPr>
              <w:jc w:val="right"/>
              <w:rPr>
                <w:rFonts w:ascii="Arial" w:hAnsi="Arial" w:cs="Arial"/>
                <w:sz w:val="19"/>
                <w:szCs w:val="19"/>
              </w:rPr>
            </w:pPr>
            <w:r w:rsidRPr="00AC2DDB">
              <w:rPr>
                <w:rFonts w:ascii="Arial" w:hAnsi="Arial" w:cs="Arial"/>
                <w:sz w:val="19"/>
                <w:szCs w:val="19"/>
              </w:rPr>
              <w:t>40</w:t>
            </w:r>
          </w:p>
        </w:tc>
        <w:tc>
          <w:tcPr>
            <w:tcW w:w="1027" w:type="dxa"/>
            <w:tcBorders>
              <w:top w:val="nil"/>
              <w:left w:val="nil"/>
              <w:bottom w:val="nil"/>
              <w:right w:val="nil"/>
            </w:tcBorders>
            <w:shd w:val="clear" w:color="auto" w:fill="auto"/>
            <w:noWrap/>
            <w:vAlign w:val="bottom"/>
          </w:tcPr>
          <w:p w14:paraId="736F0B8F" w14:textId="399A8872" w:rsidR="00504643" w:rsidRPr="00AC2DDB" w:rsidRDefault="00504643">
            <w:pPr>
              <w:jc w:val="right"/>
              <w:rPr>
                <w:rFonts w:ascii="Arial" w:hAnsi="Arial" w:cs="Arial"/>
                <w:sz w:val="19"/>
                <w:szCs w:val="19"/>
              </w:rPr>
            </w:pPr>
            <w:r w:rsidRPr="00AC2DDB">
              <w:rPr>
                <w:rFonts w:ascii="Arial" w:hAnsi="Arial" w:cs="Arial"/>
                <w:sz w:val="19"/>
                <w:szCs w:val="19"/>
              </w:rPr>
              <w:t>36</w:t>
            </w:r>
          </w:p>
        </w:tc>
        <w:tc>
          <w:tcPr>
            <w:tcW w:w="1027" w:type="dxa"/>
            <w:tcBorders>
              <w:top w:val="nil"/>
              <w:left w:val="nil"/>
              <w:bottom w:val="nil"/>
              <w:right w:val="nil"/>
            </w:tcBorders>
            <w:shd w:val="clear" w:color="auto" w:fill="auto"/>
            <w:noWrap/>
            <w:vAlign w:val="bottom"/>
          </w:tcPr>
          <w:p w14:paraId="061B58A0" w14:textId="2C4D4B65" w:rsidR="00504643" w:rsidRPr="00AC2DDB" w:rsidRDefault="00504643">
            <w:pPr>
              <w:jc w:val="right"/>
              <w:rPr>
                <w:rFonts w:ascii="Arial" w:hAnsi="Arial" w:cs="Arial"/>
                <w:sz w:val="19"/>
                <w:szCs w:val="19"/>
              </w:rPr>
            </w:pPr>
            <w:r w:rsidRPr="00AC2DDB">
              <w:rPr>
                <w:rFonts w:ascii="Arial" w:hAnsi="Arial" w:cs="Arial"/>
                <w:sz w:val="19"/>
                <w:szCs w:val="19"/>
              </w:rPr>
              <w:t>32</w:t>
            </w:r>
          </w:p>
        </w:tc>
        <w:tc>
          <w:tcPr>
            <w:tcW w:w="1027" w:type="dxa"/>
            <w:tcBorders>
              <w:top w:val="nil"/>
              <w:left w:val="nil"/>
              <w:bottom w:val="nil"/>
              <w:right w:val="nil"/>
            </w:tcBorders>
            <w:shd w:val="clear" w:color="auto" w:fill="auto"/>
            <w:noWrap/>
            <w:vAlign w:val="bottom"/>
          </w:tcPr>
          <w:p w14:paraId="6223A659" w14:textId="77777777" w:rsidR="00504643" w:rsidRPr="00AC2DDB" w:rsidRDefault="00504643">
            <w:pPr>
              <w:rPr>
                <w:rFonts w:ascii="Arial" w:hAnsi="Arial" w:cs="Arial"/>
                <w:sz w:val="19"/>
                <w:szCs w:val="19"/>
              </w:rPr>
            </w:pPr>
          </w:p>
        </w:tc>
      </w:tr>
      <w:tr w:rsidR="00504643" w:rsidRPr="00AC2DDB" w14:paraId="3662FDF0" w14:textId="77777777" w:rsidTr="00504643">
        <w:trPr>
          <w:gridAfter w:val="8"/>
          <w:wAfter w:w="8216" w:type="dxa"/>
          <w:trHeight w:val="255"/>
        </w:trPr>
        <w:tc>
          <w:tcPr>
            <w:tcW w:w="1924" w:type="dxa"/>
            <w:tcBorders>
              <w:top w:val="nil"/>
              <w:left w:val="nil"/>
              <w:bottom w:val="nil"/>
              <w:right w:val="nil"/>
            </w:tcBorders>
            <w:shd w:val="clear" w:color="auto" w:fill="auto"/>
            <w:noWrap/>
            <w:vAlign w:val="bottom"/>
          </w:tcPr>
          <w:p w14:paraId="13BA67B3" w14:textId="66D743B3" w:rsidR="00504643" w:rsidRPr="00AC2DDB" w:rsidRDefault="00504643">
            <w:pPr>
              <w:rPr>
                <w:rFonts w:ascii="Arial" w:hAnsi="Arial" w:cs="Arial"/>
                <w:sz w:val="19"/>
                <w:szCs w:val="19"/>
              </w:rPr>
            </w:pPr>
            <w:r w:rsidRPr="00AC2DDB">
              <w:rPr>
                <w:rFonts w:ascii="Arial" w:hAnsi="Arial" w:cs="Arial"/>
                <w:sz w:val="19"/>
                <w:szCs w:val="19"/>
              </w:rPr>
              <w:t>Lightweight 4</w:t>
            </w:r>
          </w:p>
        </w:tc>
        <w:tc>
          <w:tcPr>
            <w:tcW w:w="534" w:type="dxa"/>
            <w:tcBorders>
              <w:top w:val="nil"/>
              <w:left w:val="nil"/>
              <w:bottom w:val="nil"/>
              <w:right w:val="nil"/>
            </w:tcBorders>
            <w:shd w:val="clear" w:color="auto" w:fill="auto"/>
            <w:noWrap/>
            <w:vAlign w:val="bottom"/>
          </w:tcPr>
          <w:p w14:paraId="7128E9A2" w14:textId="09E1308A" w:rsidR="00504643" w:rsidRPr="00AC2DDB" w:rsidRDefault="00504643">
            <w:pPr>
              <w:jc w:val="right"/>
              <w:rPr>
                <w:rFonts w:ascii="Arial" w:hAnsi="Arial" w:cs="Arial"/>
                <w:sz w:val="19"/>
                <w:szCs w:val="19"/>
              </w:rPr>
            </w:pPr>
            <w:r w:rsidRPr="00AC2DDB">
              <w:rPr>
                <w:rFonts w:ascii="Arial" w:hAnsi="Arial" w:cs="Arial"/>
                <w:sz w:val="19"/>
                <w:szCs w:val="19"/>
              </w:rPr>
              <w:t>40</w:t>
            </w:r>
          </w:p>
        </w:tc>
        <w:tc>
          <w:tcPr>
            <w:tcW w:w="1027" w:type="dxa"/>
            <w:tcBorders>
              <w:top w:val="nil"/>
              <w:left w:val="nil"/>
              <w:bottom w:val="nil"/>
              <w:right w:val="nil"/>
            </w:tcBorders>
            <w:shd w:val="clear" w:color="auto" w:fill="auto"/>
            <w:noWrap/>
            <w:vAlign w:val="bottom"/>
          </w:tcPr>
          <w:p w14:paraId="4997E11D" w14:textId="3FC8FE3D" w:rsidR="00504643" w:rsidRPr="00AC2DDB" w:rsidRDefault="00504643">
            <w:pPr>
              <w:jc w:val="right"/>
              <w:rPr>
                <w:rFonts w:ascii="Arial" w:hAnsi="Arial" w:cs="Arial"/>
                <w:sz w:val="19"/>
                <w:szCs w:val="19"/>
              </w:rPr>
            </w:pPr>
            <w:r w:rsidRPr="00AC2DDB">
              <w:rPr>
                <w:rFonts w:ascii="Arial" w:hAnsi="Arial" w:cs="Arial"/>
                <w:sz w:val="19"/>
                <w:szCs w:val="19"/>
              </w:rPr>
              <w:t>38</w:t>
            </w:r>
          </w:p>
        </w:tc>
        <w:tc>
          <w:tcPr>
            <w:tcW w:w="1027" w:type="dxa"/>
            <w:tcBorders>
              <w:top w:val="nil"/>
              <w:left w:val="nil"/>
              <w:bottom w:val="nil"/>
              <w:right w:val="nil"/>
            </w:tcBorders>
            <w:shd w:val="clear" w:color="auto" w:fill="auto"/>
            <w:noWrap/>
            <w:vAlign w:val="bottom"/>
          </w:tcPr>
          <w:p w14:paraId="62A3F9B6" w14:textId="2D22678F" w:rsidR="00504643" w:rsidRPr="00AC2DDB" w:rsidRDefault="00504643">
            <w:pPr>
              <w:jc w:val="right"/>
              <w:rPr>
                <w:rFonts w:ascii="Arial" w:hAnsi="Arial" w:cs="Arial"/>
                <w:sz w:val="19"/>
                <w:szCs w:val="19"/>
              </w:rPr>
            </w:pPr>
            <w:r w:rsidRPr="00AC2DDB">
              <w:rPr>
                <w:rFonts w:ascii="Arial" w:hAnsi="Arial" w:cs="Arial"/>
                <w:sz w:val="19"/>
                <w:szCs w:val="19"/>
              </w:rPr>
              <w:t>36</w:t>
            </w:r>
          </w:p>
        </w:tc>
        <w:tc>
          <w:tcPr>
            <w:tcW w:w="1027" w:type="dxa"/>
            <w:tcBorders>
              <w:top w:val="nil"/>
              <w:left w:val="nil"/>
              <w:bottom w:val="nil"/>
              <w:right w:val="nil"/>
            </w:tcBorders>
            <w:shd w:val="clear" w:color="auto" w:fill="auto"/>
            <w:noWrap/>
            <w:vAlign w:val="bottom"/>
          </w:tcPr>
          <w:p w14:paraId="47AFB5B3" w14:textId="373A7A7A" w:rsidR="00504643" w:rsidRPr="00AC2DDB" w:rsidRDefault="00504643">
            <w:pPr>
              <w:jc w:val="right"/>
              <w:rPr>
                <w:rFonts w:ascii="Arial" w:hAnsi="Arial" w:cs="Arial"/>
                <w:sz w:val="19"/>
                <w:szCs w:val="19"/>
              </w:rPr>
            </w:pPr>
            <w:r w:rsidRPr="00AC2DDB">
              <w:rPr>
                <w:rFonts w:ascii="Arial" w:hAnsi="Arial" w:cs="Arial"/>
                <w:sz w:val="19"/>
                <w:szCs w:val="19"/>
              </w:rPr>
              <w:t>32</w:t>
            </w:r>
          </w:p>
        </w:tc>
        <w:tc>
          <w:tcPr>
            <w:tcW w:w="1027" w:type="dxa"/>
            <w:tcBorders>
              <w:top w:val="nil"/>
              <w:left w:val="nil"/>
              <w:bottom w:val="nil"/>
              <w:right w:val="nil"/>
            </w:tcBorders>
            <w:shd w:val="clear" w:color="auto" w:fill="auto"/>
            <w:noWrap/>
            <w:vAlign w:val="bottom"/>
          </w:tcPr>
          <w:p w14:paraId="3ADA7429" w14:textId="21986F85" w:rsidR="00504643" w:rsidRPr="00AC2DDB" w:rsidRDefault="00504643">
            <w:pPr>
              <w:jc w:val="right"/>
              <w:rPr>
                <w:rFonts w:ascii="Arial" w:hAnsi="Arial" w:cs="Arial"/>
                <w:sz w:val="19"/>
                <w:szCs w:val="19"/>
              </w:rPr>
            </w:pPr>
            <w:r w:rsidRPr="00AC2DDB">
              <w:rPr>
                <w:rFonts w:ascii="Arial" w:hAnsi="Arial" w:cs="Arial"/>
                <w:sz w:val="19"/>
                <w:szCs w:val="19"/>
              </w:rPr>
              <w:t>28</w:t>
            </w:r>
          </w:p>
        </w:tc>
        <w:tc>
          <w:tcPr>
            <w:tcW w:w="1027" w:type="dxa"/>
            <w:tcBorders>
              <w:top w:val="nil"/>
              <w:left w:val="nil"/>
              <w:bottom w:val="nil"/>
              <w:right w:val="nil"/>
            </w:tcBorders>
            <w:shd w:val="clear" w:color="auto" w:fill="auto"/>
            <w:noWrap/>
            <w:vAlign w:val="bottom"/>
          </w:tcPr>
          <w:p w14:paraId="69A72474" w14:textId="0BCCC78E" w:rsidR="00504643" w:rsidRPr="00AC2DDB" w:rsidRDefault="00504643">
            <w:pPr>
              <w:jc w:val="right"/>
              <w:rPr>
                <w:rFonts w:ascii="Arial" w:hAnsi="Arial" w:cs="Arial"/>
                <w:sz w:val="19"/>
                <w:szCs w:val="19"/>
              </w:rPr>
            </w:pPr>
            <w:r w:rsidRPr="00AC2DDB">
              <w:rPr>
                <w:rFonts w:ascii="Arial" w:hAnsi="Arial" w:cs="Arial"/>
                <w:sz w:val="19"/>
                <w:szCs w:val="19"/>
              </w:rPr>
              <w:t>24</w:t>
            </w:r>
          </w:p>
        </w:tc>
        <w:tc>
          <w:tcPr>
            <w:tcW w:w="1027" w:type="dxa"/>
            <w:tcBorders>
              <w:top w:val="nil"/>
              <w:left w:val="nil"/>
              <w:bottom w:val="nil"/>
              <w:right w:val="nil"/>
            </w:tcBorders>
            <w:shd w:val="clear" w:color="auto" w:fill="auto"/>
            <w:noWrap/>
            <w:vAlign w:val="bottom"/>
          </w:tcPr>
          <w:p w14:paraId="4C2E74FE" w14:textId="704803DB" w:rsidR="00504643" w:rsidRPr="00AC2DDB" w:rsidRDefault="00504643">
            <w:pPr>
              <w:jc w:val="right"/>
              <w:rPr>
                <w:rFonts w:ascii="Arial" w:hAnsi="Arial" w:cs="Arial"/>
                <w:sz w:val="19"/>
                <w:szCs w:val="19"/>
              </w:rPr>
            </w:pPr>
            <w:r w:rsidRPr="00AC2DDB">
              <w:rPr>
                <w:rFonts w:ascii="Arial" w:hAnsi="Arial" w:cs="Arial"/>
                <w:sz w:val="19"/>
                <w:szCs w:val="19"/>
              </w:rPr>
              <w:t>20</w:t>
            </w:r>
          </w:p>
        </w:tc>
        <w:tc>
          <w:tcPr>
            <w:tcW w:w="1027" w:type="dxa"/>
            <w:tcBorders>
              <w:top w:val="nil"/>
              <w:left w:val="nil"/>
              <w:bottom w:val="nil"/>
              <w:right w:val="nil"/>
            </w:tcBorders>
            <w:shd w:val="clear" w:color="auto" w:fill="auto"/>
            <w:noWrap/>
            <w:vAlign w:val="bottom"/>
          </w:tcPr>
          <w:p w14:paraId="2D4B21F8" w14:textId="77777777" w:rsidR="00504643" w:rsidRPr="00AC2DDB" w:rsidRDefault="00504643">
            <w:pPr>
              <w:rPr>
                <w:rFonts w:ascii="Arial" w:hAnsi="Arial" w:cs="Arial"/>
                <w:sz w:val="19"/>
                <w:szCs w:val="19"/>
              </w:rPr>
            </w:pPr>
          </w:p>
        </w:tc>
      </w:tr>
      <w:tr w:rsidR="00504643" w:rsidRPr="00AC2DDB" w14:paraId="6F4FF1D2" w14:textId="77777777" w:rsidTr="00504643">
        <w:trPr>
          <w:gridAfter w:val="8"/>
          <w:wAfter w:w="8216" w:type="dxa"/>
          <w:trHeight w:val="255"/>
        </w:trPr>
        <w:tc>
          <w:tcPr>
            <w:tcW w:w="1924" w:type="dxa"/>
            <w:tcBorders>
              <w:top w:val="nil"/>
              <w:left w:val="nil"/>
              <w:bottom w:val="nil"/>
              <w:right w:val="nil"/>
            </w:tcBorders>
            <w:shd w:val="clear" w:color="auto" w:fill="auto"/>
            <w:noWrap/>
            <w:vAlign w:val="bottom"/>
          </w:tcPr>
          <w:p w14:paraId="0EB4A7AC" w14:textId="57EC8EB5" w:rsidR="00504643" w:rsidRPr="00AC2DDB" w:rsidRDefault="00504643">
            <w:pPr>
              <w:rPr>
                <w:rFonts w:ascii="Arial" w:hAnsi="Arial" w:cs="Arial"/>
                <w:sz w:val="19"/>
                <w:szCs w:val="19"/>
              </w:rPr>
            </w:pPr>
            <w:r w:rsidRPr="00AC2DDB">
              <w:rPr>
                <w:rFonts w:ascii="Arial" w:hAnsi="Arial" w:cs="Arial"/>
                <w:sz w:val="19"/>
                <w:szCs w:val="19"/>
              </w:rPr>
              <w:t>Novice 4</w:t>
            </w:r>
          </w:p>
        </w:tc>
        <w:tc>
          <w:tcPr>
            <w:tcW w:w="534" w:type="dxa"/>
            <w:tcBorders>
              <w:top w:val="nil"/>
              <w:left w:val="nil"/>
              <w:bottom w:val="nil"/>
              <w:right w:val="nil"/>
            </w:tcBorders>
            <w:shd w:val="clear" w:color="auto" w:fill="auto"/>
            <w:noWrap/>
            <w:vAlign w:val="bottom"/>
          </w:tcPr>
          <w:p w14:paraId="43912FE6" w14:textId="06E2EF63" w:rsidR="00504643" w:rsidRPr="00AC2DDB" w:rsidRDefault="00504643">
            <w:pPr>
              <w:jc w:val="right"/>
              <w:rPr>
                <w:rFonts w:ascii="Arial" w:hAnsi="Arial" w:cs="Arial"/>
                <w:sz w:val="19"/>
                <w:szCs w:val="19"/>
              </w:rPr>
            </w:pPr>
            <w:r w:rsidRPr="00AC2DDB">
              <w:rPr>
                <w:rFonts w:ascii="Arial" w:hAnsi="Arial" w:cs="Arial"/>
                <w:sz w:val="19"/>
                <w:szCs w:val="19"/>
              </w:rPr>
              <w:t>40</w:t>
            </w:r>
          </w:p>
        </w:tc>
        <w:tc>
          <w:tcPr>
            <w:tcW w:w="1027" w:type="dxa"/>
            <w:tcBorders>
              <w:top w:val="nil"/>
              <w:left w:val="nil"/>
              <w:bottom w:val="nil"/>
              <w:right w:val="nil"/>
            </w:tcBorders>
            <w:shd w:val="clear" w:color="auto" w:fill="auto"/>
            <w:noWrap/>
            <w:vAlign w:val="bottom"/>
          </w:tcPr>
          <w:p w14:paraId="33E77029" w14:textId="4D715418" w:rsidR="00504643" w:rsidRPr="00AC2DDB" w:rsidRDefault="00504643">
            <w:pPr>
              <w:jc w:val="right"/>
              <w:rPr>
                <w:rFonts w:ascii="Arial" w:hAnsi="Arial" w:cs="Arial"/>
                <w:sz w:val="19"/>
                <w:szCs w:val="19"/>
              </w:rPr>
            </w:pPr>
            <w:r w:rsidRPr="00AC2DDB">
              <w:rPr>
                <w:rFonts w:ascii="Arial" w:hAnsi="Arial" w:cs="Arial"/>
                <w:sz w:val="19"/>
                <w:szCs w:val="19"/>
              </w:rPr>
              <w:t>36</w:t>
            </w:r>
          </w:p>
        </w:tc>
        <w:tc>
          <w:tcPr>
            <w:tcW w:w="1027" w:type="dxa"/>
            <w:tcBorders>
              <w:top w:val="nil"/>
              <w:left w:val="nil"/>
              <w:bottom w:val="nil"/>
              <w:right w:val="nil"/>
            </w:tcBorders>
            <w:shd w:val="clear" w:color="auto" w:fill="auto"/>
            <w:noWrap/>
            <w:vAlign w:val="bottom"/>
          </w:tcPr>
          <w:p w14:paraId="50C6940F" w14:textId="06AA7641" w:rsidR="00504643" w:rsidRPr="00AC2DDB" w:rsidRDefault="00504643">
            <w:pPr>
              <w:jc w:val="right"/>
              <w:rPr>
                <w:rFonts w:ascii="Arial" w:hAnsi="Arial" w:cs="Arial"/>
                <w:sz w:val="19"/>
                <w:szCs w:val="19"/>
              </w:rPr>
            </w:pPr>
            <w:r w:rsidRPr="00AC2DDB">
              <w:rPr>
                <w:rFonts w:ascii="Arial" w:hAnsi="Arial" w:cs="Arial"/>
                <w:sz w:val="19"/>
                <w:szCs w:val="19"/>
              </w:rPr>
              <w:t>32</w:t>
            </w:r>
          </w:p>
        </w:tc>
        <w:tc>
          <w:tcPr>
            <w:tcW w:w="1027" w:type="dxa"/>
            <w:tcBorders>
              <w:top w:val="nil"/>
              <w:left w:val="nil"/>
              <w:bottom w:val="nil"/>
              <w:right w:val="nil"/>
            </w:tcBorders>
            <w:shd w:val="clear" w:color="auto" w:fill="auto"/>
            <w:noWrap/>
            <w:vAlign w:val="bottom"/>
          </w:tcPr>
          <w:p w14:paraId="6D2AE202" w14:textId="652B9FF3" w:rsidR="00504643" w:rsidRPr="00AC2DDB" w:rsidRDefault="00504643">
            <w:pPr>
              <w:jc w:val="right"/>
              <w:rPr>
                <w:rFonts w:ascii="Arial" w:hAnsi="Arial" w:cs="Arial"/>
                <w:sz w:val="19"/>
                <w:szCs w:val="19"/>
              </w:rPr>
            </w:pPr>
            <w:r w:rsidRPr="00AC2DDB">
              <w:rPr>
                <w:rFonts w:ascii="Arial" w:hAnsi="Arial" w:cs="Arial"/>
                <w:sz w:val="19"/>
                <w:szCs w:val="19"/>
              </w:rPr>
              <w:t>28</w:t>
            </w:r>
          </w:p>
        </w:tc>
        <w:tc>
          <w:tcPr>
            <w:tcW w:w="1027" w:type="dxa"/>
            <w:tcBorders>
              <w:top w:val="nil"/>
              <w:left w:val="nil"/>
              <w:bottom w:val="nil"/>
              <w:right w:val="nil"/>
            </w:tcBorders>
            <w:shd w:val="clear" w:color="auto" w:fill="auto"/>
            <w:noWrap/>
            <w:vAlign w:val="bottom"/>
          </w:tcPr>
          <w:p w14:paraId="212D4969" w14:textId="12FF2110" w:rsidR="00504643" w:rsidRPr="00AC2DDB" w:rsidRDefault="00504643">
            <w:pPr>
              <w:jc w:val="right"/>
              <w:rPr>
                <w:rFonts w:ascii="Arial" w:hAnsi="Arial" w:cs="Arial"/>
                <w:sz w:val="19"/>
                <w:szCs w:val="19"/>
              </w:rPr>
            </w:pPr>
            <w:r w:rsidRPr="00AC2DDB">
              <w:rPr>
                <w:rFonts w:ascii="Arial" w:hAnsi="Arial" w:cs="Arial"/>
                <w:sz w:val="19"/>
                <w:szCs w:val="19"/>
              </w:rPr>
              <w:t>24</w:t>
            </w:r>
          </w:p>
        </w:tc>
        <w:tc>
          <w:tcPr>
            <w:tcW w:w="1027" w:type="dxa"/>
            <w:tcBorders>
              <w:top w:val="nil"/>
              <w:left w:val="nil"/>
              <w:bottom w:val="nil"/>
              <w:right w:val="nil"/>
            </w:tcBorders>
            <w:shd w:val="clear" w:color="auto" w:fill="auto"/>
            <w:noWrap/>
            <w:vAlign w:val="bottom"/>
          </w:tcPr>
          <w:p w14:paraId="6165FD29" w14:textId="11C708C2" w:rsidR="00504643" w:rsidRPr="00AC2DDB" w:rsidRDefault="00504643">
            <w:pPr>
              <w:jc w:val="right"/>
              <w:rPr>
                <w:rFonts w:ascii="Arial" w:hAnsi="Arial" w:cs="Arial"/>
                <w:sz w:val="19"/>
                <w:szCs w:val="19"/>
              </w:rPr>
            </w:pPr>
            <w:r w:rsidRPr="00AC2DDB">
              <w:rPr>
                <w:rFonts w:ascii="Arial" w:hAnsi="Arial" w:cs="Arial"/>
                <w:sz w:val="19"/>
                <w:szCs w:val="19"/>
              </w:rPr>
              <w:t>20</w:t>
            </w:r>
          </w:p>
        </w:tc>
        <w:tc>
          <w:tcPr>
            <w:tcW w:w="1027" w:type="dxa"/>
            <w:tcBorders>
              <w:top w:val="nil"/>
              <w:left w:val="nil"/>
              <w:bottom w:val="nil"/>
              <w:right w:val="nil"/>
            </w:tcBorders>
            <w:shd w:val="clear" w:color="auto" w:fill="auto"/>
            <w:noWrap/>
            <w:vAlign w:val="bottom"/>
          </w:tcPr>
          <w:p w14:paraId="20ADFAB1" w14:textId="09B8279A" w:rsidR="00504643" w:rsidRPr="00AC2DDB" w:rsidRDefault="00504643">
            <w:pPr>
              <w:jc w:val="right"/>
              <w:rPr>
                <w:rFonts w:ascii="Arial" w:hAnsi="Arial" w:cs="Arial"/>
                <w:sz w:val="19"/>
                <w:szCs w:val="19"/>
              </w:rPr>
            </w:pPr>
            <w:r w:rsidRPr="00AC2DDB">
              <w:rPr>
                <w:rFonts w:ascii="Arial" w:hAnsi="Arial" w:cs="Arial"/>
                <w:sz w:val="19"/>
                <w:szCs w:val="19"/>
              </w:rPr>
              <w:t>20</w:t>
            </w:r>
          </w:p>
        </w:tc>
        <w:tc>
          <w:tcPr>
            <w:tcW w:w="1027" w:type="dxa"/>
            <w:tcBorders>
              <w:top w:val="nil"/>
              <w:left w:val="nil"/>
              <w:bottom w:val="nil"/>
              <w:right w:val="nil"/>
            </w:tcBorders>
            <w:shd w:val="clear" w:color="auto" w:fill="auto"/>
            <w:noWrap/>
            <w:vAlign w:val="bottom"/>
          </w:tcPr>
          <w:p w14:paraId="4D772840" w14:textId="77777777" w:rsidR="00504643" w:rsidRPr="00AC2DDB" w:rsidRDefault="00504643">
            <w:pPr>
              <w:rPr>
                <w:rFonts w:ascii="Arial" w:hAnsi="Arial" w:cs="Arial"/>
                <w:sz w:val="19"/>
                <w:szCs w:val="19"/>
              </w:rPr>
            </w:pPr>
          </w:p>
        </w:tc>
      </w:tr>
      <w:tr w:rsidR="00504643" w:rsidRPr="00AC2DDB" w14:paraId="0FB32537" w14:textId="77777777" w:rsidTr="00504643">
        <w:trPr>
          <w:gridAfter w:val="8"/>
          <w:wAfter w:w="8216" w:type="dxa"/>
          <w:trHeight w:val="255"/>
        </w:trPr>
        <w:tc>
          <w:tcPr>
            <w:tcW w:w="1924" w:type="dxa"/>
            <w:tcBorders>
              <w:top w:val="nil"/>
              <w:left w:val="nil"/>
              <w:bottom w:val="nil"/>
              <w:right w:val="nil"/>
            </w:tcBorders>
            <w:shd w:val="clear" w:color="auto" w:fill="auto"/>
            <w:noWrap/>
            <w:vAlign w:val="bottom"/>
          </w:tcPr>
          <w:p w14:paraId="68FCE592" w14:textId="77247E1A" w:rsidR="00504643" w:rsidRPr="00AC2DDB" w:rsidRDefault="00504643">
            <w:pPr>
              <w:rPr>
                <w:rFonts w:ascii="Arial" w:hAnsi="Arial" w:cs="Arial"/>
                <w:sz w:val="19"/>
                <w:szCs w:val="19"/>
              </w:rPr>
            </w:pPr>
            <w:r w:rsidRPr="00AC2DDB">
              <w:rPr>
                <w:rFonts w:ascii="Arial" w:hAnsi="Arial" w:cs="Arial"/>
                <w:sz w:val="19"/>
                <w:szCs w:val="19"/>
              </w:rPr>
              <w:t>2nd Novice 8</w:t>
            </w:r>
          </w:p>
        </w:tc>
        <w:tc>
          <w:tcPr>
            <w:tcW w:w="534" w:type="dxa"/>
            <w:tcBorders>
              <w:top w:val="nil"/>
              <w:left w:val="nil"/>
              <w:bottom w:val="nil"/>
              <w:right w:val="nil"/>
            </w:tcBorders>
            <w:shd w:val="clear" w:color="auto" w:fill="auto"/>
            <w:noWrap/>
            <w:vAlign w:val="bottom"/>
          </w:tcPr>
          <w:p w14:paraId="48FFFB9D" w14:textId="6D3F3BBA" w:rsidR="00504643" w:rsidRPr="00AC2DDB" w:rsidRDefault="00504643">
            <w:pPr>
              <w:jc w:val="right"/>
              <w:rPr>
                <w:rFonts w:ascii="Arial" w:hAnsi="Arial" w:cs="Arial"/>
                <w:sz w:val="19"/>
                <w:szCs w:val="19"/>
              </w:rPr>
            </w:pPr>
            <w:r w:rsidRPr="00AC2DDB">
              <w:rPr>
                <w:rFonts w:ascii="Arial" w:hAnsi="Arial" w:cs="Arial"/>
                <w:sz w:val="19"/>
                <w:szCs w:val="19"/>
              </w:rPr>
              <w:t>40</w:t>
            </w:r>
          </w:p>
        </w:tc>
        <w:tc>
          <w:tcPr>
            <w:tcW w:w="1027" w:type="dxa"/>
            <w:tcBorders>
              <w:top w:val="nil"/>
              <w:left w:val="nil"/>
              <w:bottom w:val="nil"/>
              <w:right w:val="nil"/>
            </w:tcBorders>
            <w:shd w:val="clear" w:color="auto" w:fill="auto"/>
            <w:noWrap/>
            <w:vAlign w:val="bottom"/>
          </w:tcPr>
          <w:p w14:paraId="1F648D41" w14:textId="02214CD3" w:rsidR="00504643" w:rsidRPr="00AC2DDB" w:rsidRDefault="00504643">
            <w:pPr>
              <w:jc w:val="right"/>
              <w:rPr>
                <w:rFonts w:ascii="Arial" w:hAnsi="Arial" w:cs="Arial"/>
                <w:sz w:val="19"/>
                <w:szCs w:val="19"/>
              </w:rPr>
            </w:pPr>
            <w:r w:rsidRPr="00AC2DDB">
              <w:rPr>
                <w:rFonts w:ascii="Arial" w:hAnsi="Arial" w:cs="Arial"/>
                <w:sz w:val="19"/>
                <w:szCs w:val="19"/>
              </w:rPr>
              <w:t>36</w:t>
            </w:r>
          </w:p>
        </w:tc>
        <w:tc>
          <w:tcPr>
            <w:tcW w:w="1027" w:type="dxa"/>
            <w:tcBorders>
              <w:top w:val="nil"/>
              <w:left w:val="nil"/>
              <w:bottom w:val="nil"/>
              <w:right w:val="nil"/>
            </w:tcBorders>
            <w:shd w:val="clear" w:color="auto" w:fill="auto"/>
            <w:noWrap/>
            <w:vAlign w:val="bottom"/>
          </w:tcPr>
          <w:p w14:paraId="6F8BBA92" w14:textId="03395DEF" w:rsidR="00504643" w:rsidRPr="00AC2DDB" w:rsidRDefault="00504643">
            <w:pPr>
              <w:jc w:val="right"/>
              <w:rPr>
                <w:rFonts w:ascii="Arial" w:hAnsi="Arial" w:cs="Arial"/>
                <w:sz w:val="19"/>
                <w:szCs w:val="19"/>
              </w:rPr>
            </w:pPr>
            <w:r w:rsidRPr="00AC2DDB">
              <w:rPr>
                <w:rFonts w:ascii="Arial" w:hAnsi="Arial" w:cs="Arial"/>
                <w:sz w:val="19"/>
                <w:szCs w:val="19"/>
              </w:rPr>
              <w:t>32</w:t>
            </w:r>
          </w:p>
        </w:tc>
        <w:tc>
          <w:tcPr>
            <w:tcW w:w="1027" w:type="dxa"/>
            <w:tcBorders>
              <w:top w:val="nil"/>
              <w:left w:val="nil"/>
              <w:bottom w:val="nil"/>
              <w:right w:val="nil"/>
            </w:tcBorders>
            <w:shd w:val="clear" w:color="auto" w:fill="auto"/>
            <w:noWrap/>
            <w:vAlign w:val="bottom"/>
          </w:tcPr>
          <w:p w14:paraId="5E816993" w14:textId="74C6CBDA" w:rsidR="00504643" w:rsidRPr="00AC2DDB" w:rsidRDefault="00504643">
            <w:pPr>
              <w:jc w:val="right"/>
              <w:rPr>
                <w:rFonts w:ascii="Arial" w:hAnsi="Arial" w:cs="Arial"/>
                <w:sz w:val="19"/>
                <w:szCs w:val="19"/>
              </w:rPr>
            </w:pPr>
            <w:r w:rsidRPr="00AC2DDB">
              <w:rPr>
                <w:rFonts w:ascii="Arial" w:hAnsi="Arial" w:cs="Arial"/>
                <w:sz w:val="19"/>
                <w:szCs w:val="19"/>
              </w:rPr>
              <w:t>28</w:t>
            </w:r>
          </w:p>
        </w:tc>
        <w:tc>
          <w:tcPr>
            <w:tcW w:w="1027" w:type="dxa"/>
            <w:tcBorders>
              <w:top w:val="nil"/>
              <w:left w:val="nil"/>
              <w:bottom w:val="nil"/>
              <w:right w:val="nil"/>
            </w:tcBorders>
            <w:shd w:val="clear" w:color="auto" w:fill="auto"/>
            <w:noWrap/>
            <w:vAlign w:val="bottom"/>
          </w:tcPr>
          <w:p w14:paraId="25BC1408" w14:textId="26EAAC31" w:rsidR="00504643" w:rsidRPr="00AC2DDB" w:rsidRDefault="00504643">
            <w:pPr>
              <w:jc w:val="right"/>
              <w:rPr>
                <w:rFonts w:ascii="Arial" w:hAnsi="Arial" w:cs="Arial"/>
                <w:sz w:val="19"/>
                <w:szCs w:val="19"/>
              </w:rPr>
            </w:pPr>
            <w:r w:rsidRPr="00AC2DDB">
              <w:rPr>
                <w:rFonts w:ascii="Arial" w:hAnsi="Arial" w:cs="Arial"/>
                <w:sz w:val="19"/>
                <w:szCs w:val="19"/>
              </w:rPr>
              <w:t>24</w:t>
            </w:r>
          </w:p>
        </w:tc>
        <w:tc>
          <w:tcPr>
            <w:tcW w:w="1027" w:type="dxa"/>
            <w:tcBorders>
              <w:top w:val="nil"/>
              <w:left w:val="nil"/>
              <w:bottom w:val="nil"/>
              <w:right w:val="nil"/>
            </w:tcBorders>
            <w:shd w:val="clear" w:color="auto" w:fill="auto"/>
            <w:noWrap/>
            <w:vAlign w:val="bottom"/>
          </w:tcPr>
          <w:p w14:paraId="3B593266" w14:textId="109D052E" w:rsidR="00504643" w:rsidRPr="00AC2DDB" w:rsidRDefault="00504643">
            <w:pPr>
              <w:jc w:val="right"/>
              <w:rPr>
                <w:rFonts w:ascii="Arial" w:hAnsi="Arial" w:cs="Arial"/>
                <w:sz w:val="19"/>
                <w:szCs w:val="19"/>
              </w:rPr>
            </w:pPr>
            <w:r w:rsidRPr="00AC2DDB">
              <w:rPr>
                <w:rFonts w:ascii="Arial" w:hAnsi="Arial" w:cs="Arial"/>
                <w:sz w:val="19"/>
                <w:szCs w:val="19"/>
              </w:rPr>
              <w:t>20</w:t>
            </w:r>
          </w:p>
        </w:tc>
        <w:tc>
          <w:tcPr>
            <w:tcW w:w="1027" w:type="dxa"/>
            <w:tcBorders>
              <w:top w:val="nil"/>
              <w:left w:val="nil"/>
              <w:bottom w:val="nil"/>
              <w:right w:val="nil"/>
            </w:tcBorders>
            <w:shd w:val="clear" w:color="auto" w:fill="auto"/>
            <w:noWrap/>
            <w:vAlign w:val="bottom"/>
          </w:tcPr>
          <w:p w14:paraId="67EF556F" w14:textId="0E9672C6" w:rsidR="00504643" w:rsidRPr="00AC2DDB" w:rsidRDefault="00504643">
            <w:pPr>
              <w:jc w:val="right"/>
              <w:rPr>
                <w:rFonts w:ascii="Arial" w:hAnsi="Arial" w:cs="Arial"/>
                <w:sz w:val="19"/>
                <w:szCs w:val="19"/>
              </w:rPr>
            </w:pPr>
            <w:r w:rsidRPr="00AC2DDB">
              <w:rPr>
                <w:rFonts w:ascii="Arial" w:hAnsi="Arial" w:cs="Arial"/>
                <w:sz w:val="19"/>
                <w:szCs w:val="19"/>
              </w:rPr>
              <w:t>16</w:t>
            </w:r>
          </w:p>
        </w:tc>
        <w:tc>
          <w:tcPr>
            <w:tcW w:w="1027" w:type="dxa"/>
            <w:tcBorders>
              <w:top w:val="nil"/>
              <w:left w:val="nil"/>
              <w:bottom w:val="nil"/>
              <w:right w:val="nil"/>
            </w:tcBorders>
            <w:shd w:val="clear" w:color="auto" w:fill="auto"/>
            <w:noWrap/>
            <w:vAlign w:val="bottom"/>
          </w:tcPr>
          <w:p w14:paraId="63AD701E" w14:textId="77777777" w:rsidR="00504643" w:rsidRPr="00AC2DDB" w:rsidRDefault="00504643">
            <w:pPr>
              <w:rPr>
                <w:rFonts w:ascii="Arial" w:hAnsi="Arial" w:cs="Arial"/>
                <w:sz w:val="19"/>
                <w:szCs w:val="19"/>
              </w:rPr>
            </w:pPr>
          </w:p>
        </w:tc>
      </w:tr>
      <w:tr w:rsidR="00504643" w:rsidRPr="00AC2DDB" w14:paraId="08D47FF8" w14:textId="77777777" w:rsidTr="00504643">
        <w:trPr>
          <w:gridAfter w:val="8"/>
          <w:wAfter w:w="8216" w:type="dxa"/>
          <w:trHeight w:val="255"/>
        </w:trPr>
        <w:tc>
          <w:tcPr>
            <w:tcW w:w="1924" w:type="dxa"/>
            <w:tcBorders>
              <w:top w:val="nil"/>
              <w:left w:val="nil"/>
              <w:bottom w:val="nil"/>
              <w:right w:val="nil"/>
            </w:tcBorders>
            <w:shd w:val="clear" w:color="auto" w:fill="auto"/>
            <w:noWrap/>
            <w:vAlign w:val="bottom"/>
          </w:tcPr>
          <w:p w14:paraId="66A75B30" w14:textId="596B5ADD" w:rsidR="00504643" w:rsidRPr="00AC2DDB" w:rsidRDefault="00504643">
            <w:pPr>
              <w:rPr>
                <w:rFonts w:ascii="Arial" w:hAnsi="Arial" w:cs="Arial"/>
                <w:sz w:val="19"/>
                <w:szCs w:val="19"/>
              </w:rPr>
            </w:pPr>
            <w:r w:rsidRPr="00AC2DDB">
              <w:rPr>
                <w:rFonts w:ascii="Arial" w:hAnsi="Arial" w:cs="Arial"/>
                <w:sz w:val="19"/>
                <w:szCs w:val="19"/>
              </w:rPr>
              <w:t>Novice Light 4</w:t>
            </w:r>
          </w:p>
        </w:tc>
        <w:tc>
          <w:tcPr>
            <w:tcW w:w="534" w:type="dxa"/>
            <w:tcBorders>
              <w:top w:val="nil"/>
              <w:left w:val="nil"/>
              <w:bottom w:val="nil"/>
              <w:right w:val="nil"/>
            </w:tcBorders>
            <w:shd w:val="clear" w:color="auto" w:fill="auto"/>
            <w:noWrap/>
            <w:vAlign w:val="bottom"/>
          </w:tcPr>
          <w:p w14:paraId="3D6220B9" w14:textId="6C7E0635" w:rsidR="00504643" w:rsidRPr="00AC2DDB" w:rsidRDefault="00504643">
            <w:pPr>
              <w:jc w:val="right"/>
              <w:rPr>
                <w:rFonts w:ascii="Arial" w:hAnsi="Arial" w:cs="Arial"/>
                <w:sz w:val="19"/>
                <w:szCs w:val="19"/>
              </w:rPr>
            </w:pPr>
            <w:r w:rsidRPr="00AC2DDB">
              <w:rPr>
                <w:rFonts w:ascii="Arial" w:hAnsi="Arial" w:cs="Arial"/>
                <w:sz w:val="19"/>
                <w:szCs w:val="19"/>
              </w:rPr>
              <w:t>24</w:t>
            </w:r>
          </w:p>
        </w:tc>
        <w:tc>
          <w:tcPr>
            <w:tcW w:w="1027" w:type="dxa"/>
            <w:tcBorders>
              <w:top w:val="nil"/>
              <w:left w:val="nil"/>
              <w:bottom w:val="nil"/>
              <w:right w:val="nil"/>
            </w:tcBorders>
            <w:shd w:val="clear" w:color="auto" w:fill="auto"/>
            <w:noWrap/>
            <w:vAlign w:val="bottom"/>
          </w:tcPr>
          <w:p w14:paraId="788E1C57" w14:textId="3BFB55A3" w:rsidR="00504643" w:rsidRPr="00AC2DDB" w:rsidRDefault="00504643">
            <w:pPr>
              <w:jc w:val="right"/>
              <w:rPr>
                <w:rFonts w:ascii="Arial" w:hAnsi="Arial" w:cs="Arial"/>
                <w:sz w:val="19"/>
                <w:szCs w:val="19"/>
              </w:rPr>
            </w:pPr>
            <w:r w:rsidRPr="00AC2DDB">
              <w:rPr>
                <w:rFonts w:ascii="Arial" w:hAnsi="Arial" w:cs="Arial"/>
                <w:sz w:val="19"/>
                <w:szCs w:val="19"/>
              </w:rPr>
              <w:t>20</w:t>
            </w:r>
          </w:p>
        </w:tc>
        <w:tc>
          <w:tcPr>
            <w:tcW w:w="1027" w:type="dxa"/>
            <w:tcBorders>
              <w:top w:val="nil"/>
              <w:left w:val="nil"/>
              <w:bottom w:val="nil"/>
              <w:right w:val="nil"/>
            </w:tcBorders>
            <w:shd w:val="clear" w:color="auto" w:fill="auto"/>
            <w:noWrap/>
            <w:vAlign w:val="bottom"/>
          </w:tcPr>
          <w:p w14:paraId="7EE22C37" w14:textId="1143125F" w:rsidR="00504643" w:rsidRPr="00AC2DDB" w:rsidRDefault="00504643">
            <w:pPr>
              <w:jc w:val="right"/>
              <w:rPr>
                <w:rFonts w:ascii="Arial" w:hAnsi="Arial" w:cs="Arial"/>
                <w:sz w:val="19"/>
                <w:szCs w:val="19"/>
              </w:rPr>
            </w:pPr>
            <w:r w:rsidRPr="00AC2DDB">
              <w:rPr>
                <w:rFonts w:ascii="Arial" w:hAnsi="Arial" w:cs="Arial"/>
                <w:sz w:val="19"/>
                <w:szCs w:val="19"/>
              </w:rPr>
              <w:t>16</w:t>
            </w:r>
          </w:p>
        </w:tc>
        <w:tc>
          <w:tcPr>
            <w:tcW w:w="1027" w:type="dxa"/>
            <w:tcBorders>
              <w:top w:val="nil"/>
              <w:left w:val="nil"/>
              <w:bottom w:val="nil"/>
              <w:right w:val="nil"/>
            </w:tcBorders>
            <w:shd w:val="clear" w:color="auto" w:fill="auto"/>
            <w:noWrap/>
            <w:vAlign w:val="bottom"/>
          </w:tcPr>
          <w:p w14:paraId="45C72880" w14:textId="773CE47B" w:rsidR="00504643" w:rsidRPr="00AC2DDB" w:rsidRDefault="00504643">
            <w:pPr>
              <w:jc w:val="right"/>
              <w:rPr>
                <w:rFonts w:ascii="Arial" w:hAnsi="Arial" w:cs="Arial"/>
                <w:sz w:val="19"/>
                <w:szCs w:val="19"/>
              </w:rPr>
            </w:pPr>
            <w:r w:rsidRPr="00AC2DDB">
              <w:rPr>
                <w:rFonts w:ascii="Arial" w:hAnsi="Arial" w:cs="Arial"/>
                <w:sz w:val="19"/>
                <w:szCs w:val="19"/>
              </w:rPr>
              <w:t>12</w:t>
            </w:r>
          </w:p>
        </w:tc>
        <w:tc>
          <w:tcPr>
            <w:tcW w:w="1027" w:type="dxa"/>
            <w:tcBorders>
              <w:top w:val="nil"/>
              <w:left w:val="nil"/>
              <w:bottom w:val="nil"/>
              <w:right w:val="nil"/>
            </w:tcBorders>
            <w:shd w:val="clear" w:color="auto" w:fill="auto"/>
            <w:noWrap/>
            <w:vAlign w:val="bottom"/>
          </w:tcPr>
          <w:p w14:paraId="04698D59" w14:textId="4B5F1AD6" w:rsidR="00504643" w:rsidRPr="00AC2DDB" w:rsidRDefault="00504643">
            <w:pPr>
              <w:jc w:val="right"/>
              <w:rPr>
                <w:rFonts w:ascii="Arial" w:hAnsi="Arial" w:cs="Arial"/>
                <w:sz w:val="19"/>
                <w:szCs w:val="19"/>
              </w:rPr>
            </w:pPr>
            <w:r w:rsidRPr="00AC2DDB">
              <w:rPr>
                <w:rFonts w:ascii="Arial" w:hAnsi="Arial" w:cs="Arial"/>
                <w:sz w:val="19"/>
                <w:szCs w:val="19"/>
              </w:rPr>
              <w:t>8</w:t>
            </w:r>
          </w:p>
        </w:tc>
        <w:tc>
          <w:tcPr>
            <w:tcW w:w="1027" w:type="dxa"/>
            <w:tcBorders>
              <w:top w:val="nil"/>
              <w:left w:val="nil"/>
              <w:bottom w:val="nil"/>
              <w:right w:val="nil"/>
            </w:tcBorders>
            <w:shd w:val="clear" w:color="auto" w:fill="auto"/>
            <w:noWrap/>
            <w:vAlign w:val="bottom"/>
          </w:tcPr>
          <w:p w14:paraId="60603073" w14:textId="6D7382F9" w:rsidR="00504643" w:rsidRPr="00AC2DDB" w:rsidRDefault="00504643">
            <w:pPr>
              <w:jc w:val="right"/>
              <w:rPr>
                <w:rFonts w:ascii="Arial" w:hAnsi="Arial" w:cs="Arial"/>
                <w:sz w:val="19"/>
                <w:szCs w:val="19"/>
              </w:rPr>
            </w:pPr>
            <w:r w:rsidRPr="00AC2DDB">
              <w:rPr>
                <w:rFonts w:ascii="Arial" w:hAnsi="Arial" w:cs="Arial"/>
                <w:sz w:val="19"/>
                <w:szCs w:val="19"/>
              </w:rPr>
              <w:t>4</w:t>
            </w:r>
          </w:p>
        </w:tc>
        <w:tc>
          <w:tcPr>
            <w:tcW w:w="1027" w:type="dxa"/>
            <w:tcBorders>
              <w:top w:val="nil"/>
              <w:left w:val="nil"/>
              <w:bottom w:val="nil"/>
              <w:right w:val="nil"/>
            </w:tcBorders>
            <w:shd w:val="clear" w:color="auto" w:fill="auto"/>
            <w:noWrap/>
            <w:vAlign w:val="bottom"/>
          </w:tcPr>
          <w:p w14:paraId="652F908E" w14:textId="278297F5" w:rsidR="00504643" w:rsidRPr="00AC2DDB" w:rsidRDefault="00504643">
            <w:pPr>
              <w:jc w:val="right"/>
              <w:rPr>
                <w:rFonts w:ascii="Arial" w:hAnsi="Arial" w:cs="Arial"/>
                <w:sz w:val="19"/>
                <w:szCs w:val="19"/>
              </w:rPr>
            </w:pPr>
            <w:r w:rsidRPr="00AC2DDB">
              <w:rPr>
                <w:rFonts w:ascii="Arial" w:hAnsi="Arial" w:cs="Arial"/>
                <w:sz w:val="19"/>
                <w:szCs w:val="19"/>
              </w:rPr>
              <w:t>4</w:t>
            </w:r>
          </w:p>
        </w:tc>
        <w:tc>
          <w:tcPr>
            <w:tcW w:w="1027" w:type="dxa"/>
            <w:tcBorders>
              <w:top w:val="nil"/>
              <w:left w:val="nil"/>
              <w:bottom w:val="nil"/>
              <w:right w:val="nil"/>
            </w:tcBorders>
            <w:shd w:val="clear" w:color="auto" w:fill="auto"/>
            <w:noWrap/>
            <w:vAlign w:val="bottom"/>
          </w:tcPr>
          <w:p w14:paraId="6CC97D30" w14:textId="77777777" w:rsidR="00504643" w:rsidRPr="00AC2DDB" w:rsidRDefault="00504643">
            <w:pPr>
              <w:rPr>
                <w:rFonts w:ascii="Arial" w:hAnsi="Arial" w:cs="Arial"/>
                <w:sz w:val="19"/>
                <w:szCs w:val="19"/>
              </w:rPr>
            </w:pPr>
          </w:p>
        </w:tc>
      </w:tr>
      <w:tr w:rsidR="00504643" w:rsidRPr="00AC2DDB" w14:paraId="73892A8B" w14:textId="77777777" w:rsidTr="00504643">
        <w:trPr>
          <w:gridAfter w:val="8"/>
          <w:wAfter w:w="8216" w:type="dxa"/>
          <w:trHeight w:val="255"/>
        </w:trPr>
        <w:tc>
          <w:tcPr>
            <w:tcW w:w="1924" w:type="dxa"/>
            <w:tcBorders>
              <w:top w:val="nil"/>
              <w:left w:val="nil"/>
              <w:bottom w:val="nil"/>
              <w:right w:val="nil"/>
            </w:tcBorders>
            <w:shd w:val="clear" w:color="auto" w:fill="auto"/>
            <w:noWrap/>
            <w:vAlign w:val="bottom"/>
          </w:tcPr>
          <w:p w14:paraId="5B3E055D" w14:textId="6A98A86E" w:rsidR="00504643" w:rsidRPr="00AC2DDB" w:rsidRDefault="00504643">
            <w:pPr>
              <w:rPr>
                <w:rFonts w:ascii="Arial" w:hAnsi="Arial" w:cs="Arial"/>
                <w:sz w:val="19"/>
                <w:szCs w:val="19"/>
              </w:rPr>
            </w:pPr>
            <w:r w:rsidRPr="0012627F">
              <w:rPr>
                <w:rFonts w:ascii="Arial" w:hAnsi="Arial" w:cs="Arial"/>
                <w:sz w:val="19"/>
                <w:szCs w:val="19"/>
              </w:rPr>
              <w:t>Pair &amp; Double</w:t>
            </w:r>
          </w:p>
        </w:tc>
        <w:tc>
          <w:tcPr>
            <w:tcW w:w="534" w:type="dxa"/>
            <w:tcBorders>
              <w:top w:val="nil"/>
              <w:left w:val="nil"/>
              <w:bottom w:val="nil"/>
              <w:right w:val="nil"/>
            </w:tcBorders>
            <w:shd w:val="clear" w:color="auto" w:fill="auto"/>
            <w:noWrap/>
            <w:vAlign w:val="bottom"/>
          </w:tcPr>
          <w:p w14:paraId="7560AA6E" w14:textId="10A54CFF" w:rsidR="00504643" w:rsidRPr="00AC2DDB" w:rsidRDefault="00504643">
            <w:pPr>
              <w:jc w:val="right"/>
              <w:rPr>
                <w:rFonts w:ascii="Arial" w:hAnsi="Arial" w:cs="Arial"/>
                <w:sz w:val="19"/>
                <w:szCs w:val="19"/>
              </w:rPr>
            </w:pPr>
            <w:r w:rsidRPr="00AC2DDB">
              <w:rPr>
                <w:rFonts w:ascii="Arial" w:hAnsi="Arial" w:cs="Arial"/>
                <w:sz w:val="19"/>
                <w:szCs w:val="19"/>
              </w:rPr>
              <w:t>24</w:t>
            </w:r>
          </w:p>
        </w:tc>
        <w:tc>
          <w:tcPr>
            <w:tcW w:w="1027" w:type="dxa"/>
            <w:tcBorders>
              <w:top w:val="nil"/>
              <w:left w:val="nil"/>
              <w:bottom w:val="nil"/>
              <w:right w:val="nil"/>
            </w:tcBorders>
            <w:shd w:val="clear" w:color="auto" w:fill="auto"/>
            <w:noWrap/>
            <w:vAlign w:val="bottom"/>
          </w:tcPr>
          <w:p w14:paraId="18774283" w14:textId="5BEB844A" w:rsidR="00504643" w:rsidRPr="00AC2DDB" w:rsidRDefault="00504643">
            <w:pPr>
              <w:jc w:val="right"/>
              <w:rPr>
                <w:rFonts w:ascii="Arial" w:hAnsi="Arial" w:cs="Arial"/>
                <w:sz w:val="19"/>
                <w:szCs w:val="19"/>
              </w:rPr>
            </w:pPr>
            <w:r w:rsidRPr="00AC2DDB">
              <w:rPr>
                <w:rFonts w:ascii="Arial" w:hAnsi="Arial" w:cs="Arial"/>
                <w:sz w:val="19"/>
                <w:szCs w:val="19"/>
              </w:rPr>
              <w:t>20</w:t>
            </w:r>
          </w:p>
        </w:tc>
        <w:tc>
          <w:tcPr>
            <w:tcW w:w="1027" w:type="dxa"/>
            <w:tcBorders>
              <w:top w:val="nil"/>
              <w:left w:val="nil"/>
              <w:bottom w:val="nil"/>
              <w:right w:val="nil"/>
            </w:tcBorders>
            <w:shd w:val="clear" w:color="auto" w:fill="auto"/>
            <w:noWrap/>
            <w:vAlign w:val="bottom"/>
          </w:tcPr>
          <w:p w14:paraId="323F5B81" w14:textId="0B68C165" w:rsidR="00504643" w:rsidRPr="00AC2DDB" w:rsidRDefault="00504643">
            <w:pPr>
              <w:jc w:val="right"/>
              <w:rPr>
                <w:rFonts w:ascii="Arial" w:hAnsi="Arial" w:cs="Arial"/>
                <w:sz w:val="19"/>
                <w:szCs w:val="19"/>
              </w:rPr>
            </w:pPr>
            <w:r w:rsidRPr="00AC2DDB">
              <w:rPr>
                <w:rFonts w:ascii="Arial" w:hAnsi="Arial" w:cs="Arial"/>
                <w:sz w:val="19"/>
                <w:szCs w:val="19"/>
              </w:rPr>
              <w:t>16</w:t>
            </w:r>
          </w:p>
        </w:tc>
        <w:tc>
          <w:tcPr>
            <w:tcW w:w="1027" w:type="dxa"/>
            <w:tcBorders>
              <w:top w:val="nil"/>
              <w:left w:val="nil"/>
              <w:bottom w:val="nil"/>
              <w:right w:val="nil"/>
            </w:tcBorders>
            <w:shd w:val="clear" w:color="auto" w:fill="auto"/>
            <w:noWrap/>
            <w:vAlign w:val="bottom"/>
          </w:tcPr>
          <w:p w14:paraId="43A63B61" w14:textId="6390692F" w:rsidR="00504643" w:rsidRPr="00AC2DDB" w:rsidRDefault="00504643">
            <w:pPr>
              <w:jc w:val="right"/>
              <w:rPr>
                <w:rFonts w:ascii="Arial" w:hAnsi="Arial" w:cs="Arial"/>
                <w:sz w:val="19"/>
                <w:szCs w:val="19"/>
              </w:rPr>
            </w:pPr>
            <w:r w:rsidRPr="00AC2DDB">
              <w:rPr>
                <w:rFonts w:ascii="Arial" w:hAnsi="Arial" w:cs="Arial"/>
                <w:sz w:val="19"/>
                <w:szCs w:val="19"/>
              </w:rPr>
              <w:t>12</w:t>
            </w:r>
          </w:p>
        </w:tc>
        <w:tc>
          <w:tcPr>
            <w:tcW w:w="1027" w:type="dxa"/>
            <w:tcBorders>
              <w:top w:val="nil"/>
              <w:left w:val="nil"/>
              <w:bottom w:val="nil"/>
              <w:right w:val="nil"/>
            </w:tcBorders>
            <w:shd w:val="clear" w:color="auto" w:fill="auto"/>
            <w:noWrap/>
            <w:vAlign w:val="bottom"/>
          </w:tcPr>
          <w:p w14:paraId="5B40D812" w14:textId="08F7C75A" w:rsidR="00504643" w:rsidRPr="00AC2DDB" w:rsidRDefault="00504643">
            <w:pPr>
              <w:jc w:val="right"/>
              <w:rPr>
                <w:rFonts w:ascii="Arial" w:hAnsi="Arial" w:cs="Arial"/>
                <w:sz w:val="19"/>
                <w:szCs w:val="19"/>
              </w:rPr>
            </w:pPr>
            <w:r w:rsidRPr="00AC2DDB">
              <w:rPr>
                <w:rFonts w:ascii="Arial" w:hAnsi="Arial" w:cs="Arial"/>
                <w:sz w:val="19"/>
                <w:szCs w:val="19"/>
              </w:rPr>
              <w:t>8</w:t>
            </w:r>
          </w:p>
        </w:tc>
        <w:tc>
          <w:tcPr>
            <w:tcW w:w="1027" w:type="dxa"/>
            <w:tcBorders>
              <w:top w:val="nil"/>
              <w:left w:val="nil"/>
              <w:bottom w:val="nil"/>
              <w:right w:val="nil"/>
            </w:tcBorders>
            <w:shd w:val="clear" w:color="auto" w:fill="auto"/>
            <w:noWrap/>
            <w:vAlign w:val="bottom"/>
          </w:tcPr>
          <w:p w14:paraId="61AE1097" w14:textId="48F08FDD" w:rsidR="00504643" w:rsidRPr="00AC2DDB" w:rsidRDefault="00504643">
            <w:pPr>
              <w:jc w:val="right"/>
              <w:rPr>
                <w:rFonts w:ascii="Arial" w:hAnsi="Arial" w:cs="Arial"/>
                <w:sz w:val="19"/>
                <w:szCs w:val="19"/>
              </w:rPr>
            </w:pPr>
            <w:r w:rsidRPr="00AC2DDB">
              <w:rPr>
                <w:rFonts w:ascii="Arial" w:hAnsi="Arial" w:cs="Arial"/>
                <w:sz w:val="19"/>
                <w:szCs w:val="19"/>
              </w:rPr>
              <w:t>4</w:t>
            </w:r>
          </w:p>
        </w:tc>
        <w:tc>
          <w:tcPr>
            <w:tcW w:w="1027" w:type="dxa"/>
            <w:tcBorders>
              <w:top w:val="nil"/>
              <w:left w:val="nil"/>
              <w:bottom w:val="nil"/>
              <w:right w:val="nil"/>
            </w:tcBorders>
            <w:shd w:val="clear" w:color="auto" w:fill="auto"/>
            <w:noWrap/>
            <w:vAlign w:val="bottom"/>
          </w:tcPr>
          <w:p w14:paraId="6DBF59D4" w14:textId="5B36513F" w:rsidR="00504643" w:rsidRPr="00AC2DDB" w:rsidRDefault="00504643">
            <w:pPr>
              <w:jc w:val="right"/>
              <w:rPr>
                <w:rFonts w:ascii="Arial" w:hAnsi="Arial" w:cs="Arial"/>
                <w:sz w:val="19"/>
                <w:szCs w:val="19"/>
              </w:rPr>
            </w:pPr>
            <w:r w:rsidRPr="00AC2DDB">
              <w:rPr>
                <w:rFonts w:ascii="Arial" w:hAnsi="Arial" w:cs="Arial"/>
                <w:sz w:val="19"/>
                <w:szCs w:val="19"/>
              </w:rPr>
              <w:t>4</w:t>
            </w:r>
          </w:p>
        </w:tc>
        <w:tc>
          <w:tcPr>
            <w:tcW w:w="1027" w:type="dxa"/>
            <w:tcBorders>
              <w:top w:val="nil"/>
              <w:left w:val="nil"/>
              <w:bottom w:val="nil"/>
              <w:right w:val="nil"/>
            </w:tcBorders>
            <w:shd w:val="clear" w:color="auto" w:fill="auto"/>
            <w:noWrap/>
            <w:vAlign w:val="bottom"/>
          </w:tcPr>
          <w:p w14:paraId="60E60636" w14:textId="77777777" w:rsidR="00504643" w:rsidRPr="00AC2DDB" w:rsidRDefault="00504643">
            <w:pPr>
              <w:rPr>
                <w:rFonts w:ascii="Arial" w:hAnsi="Arial" w:cs="Arial"/>
                <w:sz w:val="19"/>
                <w:szCs w:val="19"/>
              </w:rPr>
            </w:pPr>
          </w:p>
        </w:tc>
      </w:tr>
      <w:tr w:rsidR="00504643" w:rsidRPr="00AC2DDB" w14:paraId="689B55D2" w14:textId="77777777" w:rsidTr="00504643">
        <w:trPr>
          <w:gridAfter w:val="8"/>
          <w:wAfter w:w="8216" w:type="dxa"/>
          <w:trHeight w:val="255"/>
        </w:trPr>
        <w:tc>
          <w:tcPr>
            <w:tcW w:w="1924" w:type="dxa"/>
            <w:tcBorders>
              <w:top w:val="nil"/>
              <w:left w:val="nil"/>
              <w:bottom w:val="nil"/>
              <w:right w:val="nil"/>
            </w:tcBorders>
            <w:shd w:val="clear" w:color="auto" w:fill="auto"/>
            <w:noWrap/>
            <w:vAlign w:val="bottom"/>
          </w:tcPr>
          <w:p w14:paraId="69EF1260" w14:textId="68352581" w:rsidR="00504643" w:rsidRPr="00EE369D" w:rsidRDefault="00EE369D">
            <w:pPr>
              <w:rPr>
                <w:rFonts w:ascii="Arial" w:hAnsi="Arial" w:cs="Arial"/>
                <w:i/>
                <w:sz w:val="19"/>
                <w:szCs w:val="19"/>
              </w:rPr>
            </w:pPr>
            <w:r>
              <w:rPr>
                <w:rFonts w:ascii="Arial" w:hAnsi="Arial" w:cs="Arial"/>
                <w:i/>
                <w:sz w:val="19"/>
                <w:szCs w:val="19"/>
              </w:rPr>
              <w:t>DI/Open and DII</w:t>
            </w:r>
            <w:proofErr w:type="gramStart"/>
            <w:r>
              <w:rPr>
                <w:rFonts w:ascii="Arial" w:hAnsi="Arial" w:cs="Arial"/>
                <w:i/>
                <w:sz w:val="19"/>
                <w:szCs w:val="19"/>
              </w:rPr>
              <w:t>,III</w:t>
            </w:r>
            <w:proofErr w:type="gramEnd"/>
            <w:r>
              <w:rPr>
                <w:rFonts w:ascii="Arial" w:hAnsi="Arial" w:cs="Arial"/>
                <w:i/>
                <w:sz w:val="19"/>
                <w:szCs w:val="19"/>
              </w:rPr>
              <w:t>, and Club events are scored equally.</w:t>
            </w:r>
          </w:p>
          <w:p w14:paraId="70320A08" w14:textId="4DD7C6B6" w:rsidR="00504643" w:rsidRPr="00AC2DDB" w:rsidRDefault="00504643">
            <w:pPr>
              <w:rPr>
                <w:rFonts w:ascii="Arial" w:hAnsi="Arial" w:cs="Arial"/>
                <w:sz w:val="19"/>
                <w:szCs w:val="19"/>
              </w:rPr>
            </w:pPr>
          </w:p>
        </w:tc>
        <w:tc>
          <w:tcPr>
            <w:tcW w:w="534" w:type="dxa"/>
            <w:tcBorders>
              <w:top w:val="nil"/>
              <w:left w:val="nil"/>
              <w:bottom w:val="nil"/>
              <w:right w:val="nil"/>
            </w:tcBorders>
            <w:shd w:val="clear" w:color="auto" w:fill="auto"/>
            <w:noWrap/>
            <w:vAlign w:val="bottom"/>
          </w:tcPr>
          <w:p w14:paraId="4AB7D8B4" w14:textId="13A0DA0C" w:rsidR="00504643" w:rsidRPr="00AC2DDB" w:rsidRDefault="00504643">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0A015EB7" w14:textId="1CD9CACA" w:rsidR="00504643" w:rsidRPr="00AC2DDB" w:rsidRDefault="00504643">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719B467A" w14:textId="6A456559" w:rsidR="00504643" w:rsidRPr="00AC2DDB" w:rsidRDefault="00504643">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6CEBB8C5" w14:textId="034DE97E" w:rsidR="00504643" w:rsidRPr="00AC2DDB" w:rsidRDefault="00504643">
            <w:pPr>
              <w:jc w:val="right"/>
              <w:rPr>
                <w:rFonts w:ascii="Arial" w:hAnsi="Arial" w:cs="Arial"/>
                <w:sz w:val="19"/>
                <w:szCs w:val="19"/>
              </w:rPr>
            </w:pPr>
            <w:bookmarkStart w:id="8" w:name="_GoBack"/>
            <w:bookmarkEnd w:id="8"/>
          </w:p>
        </w:tc>
        <w:tc>
          <w:tcPr>
            <w:tcW w:w="1027" w:type="dxa"/>
            <w:tcBorders>
              <w:top w:val="nil"/>
              <w:left w:val="nil"/>
              <w:bottom w:val="nil"/>
              <w:right w:val="nil"/>
            </w:tcBorders>
            <w:shd w:val="clear" w:color="auto" w:fill="auto"/>
            <w:noWrap/>
            <w:vAlign w:val="bottom"/>
          </w:tcPr>
          <w:p w14:paraId="2A1C408C" w14:textId="5F03384D" w:rsidR="00504643" w:rsidRPr="00AC2DDB" w:rsidRDefault="00504643">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18E512C1" w14:textId="1993BE4A" w:rsidR="00504643" w:rsidRPr="00AC2DDB" w:rsidRDefault="00504643">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270D2C10" w14:textId="53F7DEF8" w:rsidR="00504643" w:rsidRPr="00AC2DDB" w:rsidRDefault="00504643">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3F603343" w14:textId="77777777" w:rsidR="00504643" w:rsidRPr="00AC2DDB" w:rsidRDefault="00504643">
            <w:pPr>
              <w:rPr>
                <w:rFonts w:ascii="Arial" w:hAnsi="Arial" w:cs="Arial"/>
                <w:sz w:val="19"/>
                <w:szCs w:val="19"/>
              </w:rPr>
            </w:pPr>
          </w:p>
        </w:tc>
      </w:tr>
      <w:tr w:rsidR="00504643" w:rsidRPr="00AC2DDB" w14:paraId="32E5AB79" w14:textId="77777777" w:rsidTr="005D3657">
        <w:trPr>
          <w:gridAfter w:val="8"/>
          <w:wAfter w:w="8216" w:type="dxa"/>
          <w:trHeight w:val="255"/>
        </w:trPr>
        <w:tc>
          <w:tcPr>
            <w:tcW w:w="1924" w:type="dxa"/>
            <w:tcBorders>
              <w:top w:val="nil"/>
              <w:left w:val="nil"/>
              <w:bottom w:val="nil"/>
              <w:right w:val="nil"/>
            </w:tcBorders>
            <w:shd w:val="clear" w:color="auto" w:fill="auto"/>
            <w:noWrap/>
            <w:vAlign w:val="bottom"/>
          </w:tcPr>
          <w:p w14:paraId="2A385A3E" w14:textId="6731B1E0" w:rsidR="00504643" w:rsidRPr="00AC2DDB" w:rsidRDefault="00504643">
            <w:pPr>
              <w:rPr>
                <w:rFonts w:ascii="Arial" w:hAnsi="Arial" w:cs="Arial"/>
                <w:sz w:val="19"/>
                <w:szCs w:val="19"/>
              </w:rPr>
            </w:pPr>
            <w:r w:rsidRPr="00AC2DDB">
              <w:rPr>
                <w:rFonts w:ascii="Arial" w:hAnsi="Arial" w:cs="Arial"/>
                <w:sz w:val="19"/>
                <w:szCs w:val="19"/>
              </w:rPr>
              <w:t>CUMULATIVE TROPHY</w:t>
            </w:r>
          </w:p>
        </w:tc>
        <w:tc>
          <w:tcPr>
            <w:tcW w:w="534" w:type="dxa"/>
            <w:tcBorders>
              <w:top w:val="nil"/>
              <w:left w:val="nil"/>
              <w:bottom w:val="nil"/>
              <w:right w:val="nil"/>
            </w:tcBorders>
            <w:shd w:val="clear" w:color="auto" w:fill="auto"/>
            <w:noWrap/>
            <w:vAlign w:val="bottom"/>
          </w:tcPr>
          <w:p w14:paraId="4EEAC727" w14:textId="2D50ECCC" w:rsidR="00504643" w:rsidRPr="00AC2DDB" w:rsidRDefault="00504643">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1FE6F9B6" w14:textId="14990C61" w:rsidR="00504643" w:rsidRPr="00AC2DDB" w:rsidRDefault="00504643">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7B068D16" w14:textId="4E7C968A" w:rsidR="00504643" w:rsidRPr="00AC2DDB" w:rsidRDefault="00504643">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455F7A41" w14:textId="1CA819E8" w:rsidR="00504643" w:rsidRPr="00AC2DDB" w:rsidRDefault="00504643">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7AE1F3CA" w14:textId="77F690BA" w:rsidR="00504643" w:rsidRPr="00AC2DDB" w:rsidRDefault="00504643">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495286F7" w14:textId="491B194B" w:rsidR="00504643" w:rsidRPr="00AC2DDB" w:rsidRDefault="00504643">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7E1091DC" w14:textId="2FA6377A" w:rsidR="00504643" w:rsidRPr="00AC2DDB" w:rsidRDefault="00504643">
            <w:pPr>
              <w:jc w:val="right"/>
              <w:rPr>
                <w:rFonts w:ascii="Arial" w:hAnsi="Arial" w:cs="Arial"/>
                <w:sz w:val="19"/>
                <w:szCs w:val="19"/>
              </w:rPr>
            </w:pPr>
          </w:p>
        </w:tc>
        <w:tc>
          <w:tcPr>
            <w:tcW w:w="1027" w:type="dxa"/>
            <w:noWrap/>
          </w:tcPr>
          <w:p w14:paraId="5CB8A6D9" w14:textId="77777777" w:rsidR="00504643" w:rsidRPr="00AC2DDB" w:rsidRDefault="00504643">
            <w:pPr>
              <w:rPr>
                <w:rFonts w:ascii="Arial" w:hAnsi="Arial" w:cs="Arial"/>
                <w:sz w:val="19"/>
                <w:szCs w:val="19"/>
              </w:rPr>
            </w:pPr>
          </w:p>
        </w:tc>
      </w:tr>
      <w:tr w:rsidR="00504643" w:rsidRPr="00AC2DDB" w14:paraId="5086774A" w14:textId="77777777" w:rsidTr="005D3657">
        <w:trPr>
          <w:gridAfter w:val="8"/>
          <w:wAfter w:w="8216" w:type="dxa"/>
          <w:trHeight w:val="255"/>
        </w:trPr>
        <w:tc>
          <w:tcPr>
            <w:tcW w:w="1924" w:type="dxa"/>
            <w:tcBorders>
              <w:top w:val="nil"/>
              <w:left w:val="nil"/>
              <w:bottom w:val="nil"/>
              <w:right w:val="nil"/>
            </w:tcBorders>
            <w:shd w:val="clear" w:color="auto" w:fill="auto"/>
            <w:noWrap/>
            <w:vAlign w:val="bottom"/>
          </w:tcPr>
          <w:p w14:paraId="28917DAC" w14:textId="23C144F0" w:rsidR="00504643" w:rsidRPr="00AC2DDB" w:rsidRDefault="00504643">
            <w:pPr>
              <w:rPr>
                <w:rFonts w:ascii="Arial" w:hAnsi="Arial" w:cs="Arial"/>
                <w:sz w:val="19"/>
                <w:szCs w:val="19"/>
              </w:rPr>
            </w:pPr>
            <w:r w:rsidRPr="00AC2DDB">
              <w:rPr>
                <w:rFonts w:ascii="Arial" w:hAnsi="Arial" w:cs="Arial"/>
                <w:sz w:val="19"/>
                <w:szCs w:val="19"/>
              </w:rPr>
              <w:t>Goes to the team with the greatest number of points</w:t>
            </w:r>
          </w:p>
        </w:tc>
        <w:tc>
          <w:tcPr>
            <w:tcW w:w="534" w:type="dxa"/>
            <w:tcBorders>
              <w:top w:val="nil"/>
              <w:left w:val="nil"/>
              <w:bottom w:val="nil"/>
              <w:right w:val="nil"/>
            </w:tcBorders>
            <w:shd w:val="clear" w:color="auto" w:fill="auto"/>
            <w:noWrap/>
            <w:vAlign w:val="bottom"/>
          </w:tcPr>
          <w:p w14:paraId="708EF7B6"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37C20537"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294EF1D0"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549F8271" w14:textId="77777777" w:rsidR="00504643" w:rsidRPr="00AC2DDB" w:rsidRDefault="00504643">
            <w:pPr>
              <w:rPr>
                <w:rFonts w:ascii="Arial" w:hAnsi="Arial" w:cs="Arial"/>
                <w:sz w:val="19"/>
                <w:szCs w:val="19"/>
              </w:rPr>
            </w:pPr>
          </w:p>
        </w:tc>
        <w:tc>
          <w:tcPr>
            <w:tcW w:w="1027" w:type="dxa"/>
            <w:noWrap/>
          </w:tcPr>
          <w:p w14:paraId="065C06A4"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13777009"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6811D46C" w14:textId="77777777" w:rsidR="00504643" w:rsidRPr="00AC2DDB" w:rsidRDefault="00504643">
            <w:pPr>
              <w:rPr>
                <w:rFonts w:ascii="Arial" w:hAnsi="Arial" w:cs="Arial"/>
                <w:sz w:val="19"/>
                <w:szCs w:val="19"/>
              </w:rPr>
            </w:pPr>
          </w:p>
        </w:tc>
        <w:tc>
          <w:tcPr>
            <w:tcW w:w="1027" w:type="dxa"/>
            <w:noWrap/>
          </w:tcPr>
          <w:p w14:paraId="0F0F1432" w14:textId="77777777" w:rsidR="00504643" w:rsidRPr="00AC2DDB" w:rsidRDefault="00504643">
            <w:pPr>
              <w:rPr>
                <w:rFonts w:ascii="Arial" w:hAnsi="Arial" w:cs="Arial"/>
                <w:sz w:val="19"/>
                <w:szCs w:val="19"/>
              </w:rPr>
            </w:pPr>
          </w:p>
        </w:tc>
      </w:tr>
      <w:tr w:rsidR="00504643" w:rsidRPr="00AC2DDB" w14:paraId="25D52241" w14:textId="77777777" w:rsidTr="005D3657">
        <w:trPr>
          <w:gridAfter w:val="8"/>
          <w:wAfter w:w="8216" w:type="dxa"/>
          <w:trHeight w:val="255"/>
        </w:trPr>
        <w:tc>
          <w:tcPr>
            <w:tcW w:w="2458" w:type="dxa"/>
            <w:gridSpan w:val="2"/>
            <w:tcBorders>
              <w:top w:val="nil"/>
              <w:left w:val="nil"/>
              <w:bottom w:val="nil"/>
              <w:right w:val="nil"/>
            </w:tcBorders>
            <w:shd w:val="clear" w:color="auto" w:fill="auto"/>
            <w:noWrap/>
            <w:vAlign w:val="bottom"/>
          </w:tcPr>
          <w:p w14:paraId="519B2367" w14:textId="373B40CE" w:rsidR="00504643" w:rsidRPr="00AC2DDB" w:rsidRDefault="00504643">
            <w:pPr>
              <w:rPr>
                <w:rFonts w:ascii="Arial" w:hAnsi="Arial" w:cs="Arial"/>
                <w:sz w:val="19"/>
                <w:szCs w:val="19"/>
              </w:rPr>
            </w:pPr>
            <w:r w:rsidRPr="00AC2DDB">
              <w:rPr>
                <w:rFonts w:ascii="Arial" w:hAnsi="Arial" w:cs="Arial"/>
                <w:sz w:val="19"/>
                <w:szCs w:val="19"/>
              </w:rPr>
              <w:t>No minimum number of entries</w:t>
            </w:r>
          </w:p>
        </w:tc>
        <w:tc>
          <w:tcPr>
            <w:tcW w:w="1027" w:type="dxa"/>
            <w:tcBorders>
              <w:top w:val="nil"/>
              <w:left w:val="nil"/>
              <w:bottom w:val="nil"/>
              <w:right w:val="nil"/>
            </w:tcBorders>
            <w:shd w:val="clear" w:color="auto" w:fill="auto"/>
            <w:noWrap/>
            <w:vAlign w:val="bottom"/>
          </w:tcPr>
          <w:p w14:paraId="47AA183C"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63708C43"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6FC1D7B4"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7A7D0DC5"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2A8648A9"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7C9E4C3D" w14:textId="77777777" w:rsidR="00504643" w:rsidRPr="00AC2DDB" w:rsidRDefault="00504643">
            <w:pPr>
              <w:rPr>
                <w:rFonts w:ascii="Arial" w:hAnsi="Arial" w:cs="Arial"/>
                <w:sz w:val="19"/>
                <w:szCs w:val="19"/>
              </w:rPr>
            </w:pPr>
          </w:p>
        </w:tc>
        <w:tc>
          <w:tcPr>
            <w:tcW w:w="1027" w:type="dxa"/>
            <w:noWrap/>
          </w:tcPr>
          <w:p w14:paraId="5FDFBFFC" w14:textId="77777777" w:rsidR="00504643" w:rsidRPr="00AC2DDB" w:rsidRDefault="00504643">
            <w:pPr>
              <w:rPr>
                <w:rFonts w:ascii="Arial" w:hAnsi="Arial" w:cs="Arial"/>
                <w:sz w:val="19"/>
                <w:szCs w:val="19"/>
              </w:rPr>
            </w:pPr>
          </w:p>
        </w:tc>
      </w:tr>
      <w:tr w:rsidR="00504643" w:rsidRPr="00AC2DDB" w14:paraId="594F1801" w14:textId="6FFB06BE" w:rsidTr="00504643">
        <w:trPr>
          <w:gridAfter w:val="6"/>
          <w:wAfter w:w="6162" w:type="dxa"/>
          <w:trHeight w:val="255"/>
        </w:trPr>
        <w:tc>
          <w:tcPr>
            <w:tcW w:w="5539" w:type="dxa"/>
            <w:gridSpan w:val="5"/>
            <w:tcBorders>
              <w:top w:val="nil"/>
              <w:left w:val="nil"/>
              <w:bottom w:val="nil"/>
              <w:right w:val="nil"/>
            </w:tcBorders>
            <w:shd w:val="clear" w:color="auto" w:fill="auto"/>
            <w:noWrap/>
            <w:vAlign w:val="bottom"/>
          </w:tcPr>
          <w:p w14:paraId="7C8FED2E" w14:textId="50CDB129" w:rsidR="00504643" w:rsidRPr="00AC2DDB" w:rsidRDefault="00504643">
            <w:pPr>
              <w:rPr>
                <w:rFonts w:ascii="Arial" w:hAnsi="Arial" w:cs="Arial"/>
                <w:sz w:val="19"/>
                <w:szCs w:val="19"/>
              </w:rPr>
            </w:pPr>
            <w:r w:rsidRPr="00AC2DDB">
              <w:rPr>
                <w:rFonts w:ascii="Arial" w:hAnsi="Arial" w:cs="Arial"/>
                <w:sz w:val="19"/>
                <w:szCs w:val="19"/>
              </w:rPr>
              <w:t>No minimum number of athletes</w:t>
            </w:r>
          </w:p>
        </w:tc>
        <w:tc>
          <w:tcPr>
            <w:tcW w:w="1027" w:type="dxa"/>
            <w:tcBorders>
              <w:top w:val="nil"/>
              <w:left w:val="nil"/>
              <w:bottom w:val="nil"/>
              <w:right w:val="nil"/>
            </w:tcBorders>
            <w:shd w:val="clear" w:color="auto" w:fill="auto"/>
            <w:noWrap/>
            <w:vAlign w:val="bottom"/>
          </w:tcPr>
          <w:p w14:paraId="388AE82F"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43FA3142"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7040972D"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78F49041"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vAlign w:val="bottom"/>
          </w:tcPr>
          <w:p w14:paraId="0C3EA728" w14:textId="77777777" w:rsidR="00504643" w:rsidRPr="00AC2DDB" w:rsidRDefault="00504643"/>
        </w:tc>
        <w:tc>
          <w:tcPr>
            <w:tcW w:w="1027" w:type="dxa"/>
            <w:tcBorders>
              <w:top w:val="nil"/>
              <w:left w:val="nil"/>
              <w:bottom w:val="nil"/>
              <w:right w:val="nil"/>
            </w:tcBorders>
            <w:shd w:val="clear" w:color="auto" w:fill="auto"/>
            <w:vAlign w:val="bottom"/>
          </w:tcPr>
          <w:p w14:paraId="5A9F4E05" w14:textId="77777777" w:rsidR="00504643" w:rsidRPr="00AC2DDB" w:rsidRDefault="00504643"/>
        </w:tc>
      </w:tr>
      <w:tr w:rsidR="00504643" w:rsidRPr="00AC2DDB" w14:paraId="257D8E4C" w14:textId="7E12503A" w:rsidTr="005D3657">
        <w:trPr>
          <w:gridAfter w:val="6"/>
          <w:wAfter w:w="6162" w:type="dxa"/>
          <w:trHeight w:val="255"/>
        </w:trPr>
        <w:tc>
          <w:tcPr>
            <w:tcW w:w="3485" w:type="dxa"/>
            <w:gridSpan w:val="3"/>
            <w:tcBorders>
              <w:top w:val="nil"/>
              <w:left w:val="nil"/>
              <w:bottom w:val="nil"/>
              <w:right w:val="nil"/>
            </w:tcBorders>
            <w:shd w:val="clear" w:color="auto" w:fill="auto"/>
            <w:noWrap/>
            <w:vAlign w:val="bottom"/>
          </w:tcPr>
          <w:p w14:paraId="4A58CB15" w14:textId="1990222F"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4B73D3F9"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3597CE26"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1BCC67B7"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0BB39E24"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04C68992"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4F986C3F"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vAlign w:val="bottom"/>
          </w:tcPr>
          <w:p w14:paraId="1F9CB536" w14:textId="77777777" w:rsidR="00504643" w:rsidRPr="00AC2DDB" w:rsidRDefault="00504643"/>
        </w:tc>
        <w:tc>
          <w:tcPr>
            <w:tcW w:w="1027" w:type="dxa"/>
            <w:tcBorders>
              <w:top w:val="nil"/>
              <w:left w:val="nil"/>
              <w:bottom w:val="nil"/>
              <w:right w:val="nil"/>
            </w:tcBorders>
            <w:shd w:val="clear" w:color="auto" w:fill="auto"/>
            <w:vAlign w:val="bottom"/>
          </w:tcPr>
          <w:p w14:paraId="59E0A112" w14:textId="77777777" w:rsidR="00504643" w:rsidRPr="00AC2DDB" w:rsidRDefault="00504643"/>
        </w:tc>
      </w:tr>
      <w:tr w:rsidR="00504643" w:rsidRPr="00AC2DDB" w14:paraId="534082DF" w14:textId="74AA4291" w:rsidTr="005D3657">
        <w:trPr>
          <w:gridAfter w:val="6"/>
          <w:wAfter w:w="6162" w:type="dxa"/>
          <w:trHeight w:val="255"/>
        </w:trPr>
        <w:tc>
          <w:tcPr>
            <w:tcW w:w="3485" w:type="dxa"/>
            <w:gridSpan w:val="3"/>
            <w:tcBorders>
              <w:top w:val="nil"/>
              <w:left w:val="nil"/>
              <w:bottom w:val="nil"/>
              <w:right w:val="nil"/>
            </w:tcBorders>
            <w:shd w:val="clear" w:color="auto" w:fill="auto"/>
            <w:noWrap/>
            <w:vAlign w:val="bottom"/>
          </w:tcPr>
          <w:p w14:paraId="5CC8B22E" w14:textId="497C151A" w:rsidR="00504643" w:rsidRPr="00AC2DDB" w:rsidRDefault="00504643">
            <w:pPr>
              <w:rPr>
                <w:rFonts w:ascii="Arial" w:hAnsi="Arial" w:cs="Arial"/>
                <w:sz w:val="19"/>
                <w:szCs w:val="19"/>
              </w:rPr>
            </w:pPr>
            <w:r w:rsidRPr="00AC2DDB">
              <w:rPr>
                <w:rFonts w:ascii="Arial" w:hAnsi="Arial" w:cs="Arial"/>
                <w:sz w:val="19"/>
                <w:szCs w:val="19"/>
              </w:rPr>
              <w:t>EFFICIENCY TROPHY</w:t>
            </w:r>
          </w:p>
        </w:tc>
        <w:tc>
          <w:tcPr>
            <w:tcW w:w="1027" w:type="dxa"/>
            <w:tcBorders>
              <w:top w:val="nil"/>
              <w:left w:val="nil"/>
              <w:bottom w:val="nil"/>
              <w:right w:val="nil"/>
            </w:tcBorders>
            <w:shd w:val="clear" w:color="auto" w:fill="auto"/>
            <w:noWrap/>
            <w:vAlign w:val="bottom"/>
          </w:tcPr>
          <w:p w14:paraId="1A686DDF"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334BD1B7"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7EB91AD0"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1E46ACC1"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185E2016"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6E01B9C4"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vAlign w:val="bottom"/>
          </w:tcPr>
          <w:p w14:paraId="42C89E8D" w14:textId="77777777" w:rsidR="00504643" w:rsidRPr="00AC2DDB" w:rsidRDefault="00504643"/>
        </w:tc>
        <w:tc>
          <w:tcPr>
            <w:tcW w:w="1027" w:type="dxa"/>
          </w:tcPr>
          <w:p w14:paraId="25775407" w14:textId="77777777" w:rsidR="00504643" w:rsidRPr="00AC2DDB" w:rsidRDefault="00504643"/>
        </w:tc>
      </w:tr>
      <w:tr w:rsidR="00504643" w:rsidRPr="00AC2DDB" w14:paraId="13AB529C" w14:textId="77777777" w:rsidTr="005D3657">
        <w:trPr>
          <w:gridAfter w:val="8"/>
          <w:wAfter w:w="8216" w:type="dxa"/>
          <w:trHeight w:val="255"/>
        </w:trPr>
        <w:tc>
          <w:tcPr>
            <w:tcW w:w="1924" w:type="dxa"/>
            <w:tcBorders>
              <w:top w:val="nil"/>
              <w:left w:val="nil"/>
              <w:bottom w:val="nil"/>
              <w:right w:val="nil"/>
            </w:tcBorders>
            <w:shd w:val="clear" w:color="auto" w:fill="auto"/>
            <w:noWrap/>
            <w:vAlign w:val="bottom"/>
          </w:tcPr>
          <w:p w14:paraId="6CE989CA" w14:textId="67EFE59C" w:rsidR="00504643" w:rsidRPr="00AC2DDB" w:rsidRDefault="00504643">
            <w:pPr>
              <w:rPr>
                <w:rFonts w:ascii="Arial" w:hAnsi="Arial" w:cs="Arial"/>
                <w:sz w:val="19"/>
                <w:szCs w:val="19"/>
              </w:rPr>
            </w:pPr>
            <w:r w:rsidRPr="00AC2DDB">
              <w:rPr>
                <w:rFonts w:ascii="Arial" w:hAnsi="Arial" w:cs="Arial"/>
                <w:sz w:val="19"/>
                <w:szCs w:val="19"/>
              </w:rPr>
              <w:t>Minimum of 13 athletes participating (including coxswains)</w:t>
            </w:r>
          </w:p>
        </w:tc>
        <w:tc>
          <w:tcPr>
            <w:tcW w:w="534" w:type="dxa"/>
            <w:tcBorders>
              <w:top w:val="nil"/>
              <w:left w:val="nil"/>
              <w:bottom w:val="nil"/>
              <w:right w:val="nil"/>
            </w:tcBorders>
            <w:shd w:val="clear" w:color="auto" w:fill="auto"/>
            <w:noWrap/>
            <w:vAlign w:val="bottom"/>
          </w:tcPr>
          <w:p w14:paraId="5657EFFC"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069E7C14"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090AC377"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7CF9688B" w14:textId="77777777" w:rsidR="00504643" w:rsidRPr="00AC2DDB" w:rsidRDefault="00504643">
            <w:pPr>
              <w:rPr>
                <w:rFonts w:ascii="Arial" w:hAnsi="Arial" w:cs="Arial"/>
                <w:sz w:val="19"/>
                <w:szCs w:val="19"/>
              </w:rPr>
            </w:pPr>
          </w:p>
        </w:tc>
        <w:tc>
          <w:tcPr>
            <w:tcW w:w="1027" w:type="dxa"/>
            <w:noWrap/>
          </w:tcPr>
          <w:p w14:paraId="072CA52B"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56C92216"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7D2D7A0F" w14:textId="77777777" w:rsidR="00504643" w:rsidRPr="00AC2DDB" w:rsidRDefault="00504643">
            <w:pPr>
              <w:rPr>
                <w:rFonts w:ascii="Arial" w:hAnsi="Arial" w:cs="Arial"/>
                <w:sz w:val="19"/>
                <w:szCs w:val="19"/>
              </w:rPr>
            </w:pPr>
          </w:p>
        </w:tc>
        <w:tc>
          <w:tcPr>
            <w:tcW w:w="1027" w:type="dxa"/>
            <w:noWrap/>
          </w:tcPr>
          <w:p w14:paraId="54B08A02" w14:textId="77777777" w:rsidR="00504643" w:rsidRPr="00AC2DDB" w:rsidRDefault="00504643">
            <w:pPr>
              <w:rPr>
                <w:rFonts w:ascii="Arial" w:hAnsi="Arial" w:cs="Arial"/>
                <w:sz w:val="19"/>
                <w:szCs w:val="19"/>
              </w:rPr>
            </w:pPr>
          </w:p>
        </w:tc>
      </w:tr>
      <w:tr w:rsidR="00504643" w:rsidRPr="00AC2DDB" w14:paraId="25AB68FF" w14:textId="77777777" w:rsidTr="005D3657">
        <w:trPr>
          <w:gridAfter w:val="8"/>
          <w:wAfter w:w="8216" w:type="dxa"/>
          <w:trHeight w:val="255"/>
        </w:trPr>
        <w:tc>
          <w:tcPr>
            <w:tcW w:w="2458" w:type="dxa"/>
            <w:gridSpan w:val="2"/>
            <w:tcBorders>
              <w:top w:val="nil"/>
              <w:left w:val="nil"/>
              <w:bottom w:val="nil"/>
              <w:right w:val="nil"/>
            </w:tcBorders>
            <w:shd w:val="clear" w:color="auto" w:fill="auto"/>
            <w:noWrap/>
            <w:vAlign w:val="bottom"/>
          </w:tcPr>
          <w:p w14:paraId="2E8CE305" w14:textId="6BBE61D6" w:rsidR="00504643" w:rsidRPr="00AC2DDB" w:rsidRDefault="00504643">
            <w:pPr>
              <w:rPr>
                <w:rFonts w:ascii="Arial" w:hAnsi="Arial" w:cs="Arial"/>
                <w:sz w:val="19"/>
                <w:szCs w:val="19"/>
              </w:rPr>
            </w:pPr>
            <w:r w:rsidRPr="00AC2DDB">
              <w:rPr>
                <w:rFonts w:ascii="Arial" w:hAnsi="Arial" w:cs="Arial"/>
                <w:sz w:val="19"/>
                <w:szCs w:val="19"/>
              </w:rPr>
              <w:t>Minimum appearance in the top 7 in at least 2 races (either in grand final or as winner of a petite final)</w:t>
            </w:r>
          </w:p>
        </w:tc>
        <w:tc>
          <w:tcPr>
            <w:tcW w:w="1027" w:type="dxa"/>
            <w:noWrap/>
          </w:tcPr>
          <w:p w14:paraId="6DEE0111"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5EABE99A"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042D9FAD"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65536472" w14:textId="77777777" w:rsidR="00504643" w:rsidRPr="00AC2DDB" w:rsidRDefault="00504643">
            <w:pPr>
              <w:rPr>
                <w:rFonts w:ascii="Arial" w:hAnsi="Arial" w:cs="Arial"/>
                <w:sz w:val="19"/>
                <w:szCs w:val="19"/>
              </w:rPr>
            </w:pPr>
          </w:p>
        </w:tc>
        <w:tc>
          <w:tcPr>
            <w:tcW w:w="1027" w:type="dxa"/>
            <w:noWrap/>
          </w:tcPr>
          <w:p w14:paraId="4B4156E2"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24AF0467"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6948B743" w14:textId="77777777" w:rsidR="00504643" w:rsidRPr="00AC2DDB" w:rsidRDefault="00504643">
            <w:pPr>
              <w:rPr>
                <w:rFonts w:ascii="Arial" w:hAnsi="Arial" w:cs="Arial"/>
                <w:sz w:val="19"/>
                <w:szCs w:val="19"/>
              </w:rPr>
            </w:pPr>
          </w:p>
        </w:tc>
      </w:tr>
      <w:tr w:rsidR="00504643" w:rsidRPr="00AC2DDB" w14:paraId="2D6907F9" w14:textId="77777777" w:rsidTr="005D3657">
        <w:trPr>
          <w:gridAfter w:val="8"/>
          <w:wAfter w:w="8216" w:type="dxa"/>
          <w:trHeight w:val="255"/>
        </w:trPr>
        <w:tc>
          <w:tcPr>
            <w:tcW w:w="5539" w:type="dxa"/>
            <w:gridSpan w:val="5"/>
            <w:tcBorders>
              <w:top w:val="nil"/>
              <w:left w:val="nil"/>
              <w:bottom w:val="nil"/>
              <w:right w:val="nil"/>
            </w:tcBorders>
            <w:shd w:val="clear" w:color="auto" w:fill="auto"/>
            <w:noWrap/>
            <w:vAlign w:val="bottom"/>
          </w:tcPr>
          <w:p w14:paraId="3BE7C871" w14:textId="2C6D56DB" w:rsidR="00504643" w:rsidRPr="00AC2DDB" w:rsidRDefault="00504643">
            <w:pPr>
              <w:rPr>
                <w:rFonts w:ascii="Arial" w:hAnsi="Arial" w:cs="Arial"/>
                <w:sz w:val="19"/>
                <w:szCs w:val="19"/>
              </w:rPr>
            </w:pPr>
            <w:r w:rsidRPr="00AC2DDB">
              <w:rPr>
                <w:rFonts w:ascii="Arial" w:hAnsi="Arial" w:cs="Arial"/>
                <w:sz w:val="19"/>
                <w:szCs w:val="19"/>
              </w:rPr>
              <w:t xml:space="preserve">Efficiency trophy goes to the team with the greatest </w:t>
            </w:r>
            <w:r w:rsidRPr="00AC2DDB">
              <w:rPr>
                <w:rFonts w:ascii="Arial" w:hAnsi="Arial" w:cs="Arial"/>
                <w:i/>
                <w:iCs/>
                <w:sz w:val="19"/>
                <w:szCs w:val="19"/>
              </w:rPr>
              <w:t>efficiency percentage</w:t>
            </w:r>
          </w:p>
        </w:tc>
        <w:tc>
          <w:tcPr>
            <w:tcW w:w="1027" w:type="dxa"/>
            <w:tcBorders>
              <w:top w:val="nil"/>
              <w:left w:val="nil"/>
              <w:bottom w:val="nil"/>
              <w:right w:val="nil"/>
            </w:tcBorders>
            <w:shd w:val="clear" w:color="auto" w:fill="auto"/>
            <w:noWrap/>
            <w:vAlign w:val="bottom"/>
          </w:tcPr>
          <w:p w14:paraId="46016DAB"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3FD91210" w14:textId="77777777" w:rsidR="00504643" w:rsidRPr="00AC2DDB" w:rsidRDefault="00504643">
            <w:pPr>
              <w:rPr>
                <w:rFonts w:ascii="Arial" w:hAnsi="Arial" w:cs="Arial"/>
                <w:sz w:val="19"/>
                <w:szCs w:val="19"/>
              </w:rPr>
            </w:pPr>
          </w:p>
        </w:tc>
        <w:tc>
          <w:tcPr>
            <w:tcW w:w="1027" w:type="dxa"/>
            <w:noWrap/>
          </w:tcPr>
          <w:p w14:paraId="0596BA98"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02811757" w14:textId="77777777" w:rsidR="00504643" w:rsidRPr="00AC2DDB" w:rsidRDefault="00504643">
            <w:pPr>
              <w:rPr>
                <w:rFonts w:ascii="Arial" w:hAnsi="Arial" w:cs="Arial"/>
                <w:sz w:val="19"/>
                <w:szCs w:val="19"/>
              </w:rPr>
            </w:pPr>
          </w:p>
        </w:tc>
      </w:tr>
      <w:tr w:rsidR="00504643" w:rsidRPr="00AC2DDB" w14:paraId="57A81EDF" w14:textId="5DA86277" w:rsidTr="00504643">
        <w:trPr>
          <w:gridAfter w:val="6"/>
          <w:wAfter w:w="6162" w:type="dxa"/>
          <w:trHeight w:val="255"/>
        </w:trPr>
        <w:tc>
          <w:tcPr>
            <w:tcW w:w="9647" w:type="dxa"/>
            <w:gridSpan w:val="9"/>
            <w:tcBorders>
              <w:top w:val="nil"/>
              <w:left w:val="nil"/>
              <w:bottom w:val="nil"/>
              <w:right w:val="nil"/>
            </w:tcBorders>
            <w:shd w:val="clear" w:color="auto" w:fill="auto"/>
            <w:noWrap/>
            <w:vAlign w:val="bottom"/>
          </w:tcPr>
          <w:p w14:paraId="3163AB1C" w14:textId="06B3B380" w:rsidR="00504643" w:rsidRPr="00AC2DDB" w:rsidRDefault="00504643">
            <w:pPr>
              <w:rPr>
                <w:rFonts w:ascii="Arial" w:hAnsi="Arial" w:cs="Arial"/>
                <w:sz w:val="19"/>
                <w:szCs w:val="19"/>
              </w:rPr>
            </w:pPr>
            <w:r w:rsidRPr="00AC2DDB">
              <w:rPr>
                <w:rFonts w:ascii="Arial" w:hAnsi="Arial" w:cs="Arial"/>
                <w:i/>
                <w:iCs/>
                <w:sz w:val="19"/>
                <w:szCs w:val="19"/>
              </w:rPr>
              <w:t xml:space="preserve">Efficiency Percentage = total actual points divided by the total possible points. </w:t>
            </w:r>
          </w:p>
        </w:tc>
        <w:tc>
          <w:tcPr>
            <w:tcW w:w="1027" w:type="dxa"/>
            <w:tcBorders>
              <w:top w:val="nil"/>
              <w:left w:val="nil"/>
              <w:bottom w:val="nil"/>
              <w:right w:val="nil"/>
            </w:tcBorders>
            <w:shd w:val="clear" w:color="auto" w:fill="auto"/>
            <w:vAlign w:val="bottom"/>
          </w:tcPr>
          <w:p w14:paraId="1FD66193" w14:textId="77777777" w:rsidR="00504643" w:rsidRPr="00AC2DDB" w:rsidRDefault="00504643"/>
        </w:tc>
        <w:tc>
          <w:tcPr>
            <w:tcW w:w="1027" w:type="dxa"/>
            <w:tcBorders>
              <w:top w:val="nil"/>
              <w:left w:val="nil"/>
              <w:bottom w:val="nil"/>
              <w:right w:val="nil"/>
            </w:tcBorders>
            <w:shd w:val="clear" w:color="auto" w:fill="auto"/>
            <w:vAlign w:val="bottom"/>
          </w:tcPr>
          <w:p w14:paraId="7E69FEEB" w14:textId="77777777" w:rsidR="00504643" w:rsidRPr="00AC2DDB" w:rsidRDefault="00504643"/>
        </w:tc>
      </w:tr>
      <w:tr w:rsidR="00504643" w:rsidRPr="00AC2DDB" w14:paraId="5205575E" w14:textId="77777777" w:rsidTr="00504643">
        <w:trPr>
          <w:gridAfter w:val="8"/>
          <w:wAfter w:w="8216" w:type="dxa"/>
          <w:trHeight w:val="255"/>
        </w:trPr>
        <w:tc>
          <w:tcPr>
            <w:tcW w:w="7593" w:type="dxa"/>
            <w:gridSpan w:val="7"/>
            <w:tcBorders>
              <w:top w:val="nil"/>
              <w:left w:val="nil"/>
              <w:bottom w:val="nil"/>
              <w:right w:val="nil"/>
            </w:tcBorders>
            <w:shd w:val="clear" w:color="auto" w:fill="auto"/>
            <w:noWrap/>
            <w:vAlign w:val="bottom"/>
          </w:tcPr>
          <w:p w14:paraId="2CD30BD7" w14:textId="77777777" w:rsidR="00504643" w:rsidRPr="00AC2DDB" w:rsidRDefault="00504643">
            <w:pPr>
              <w:rPr>
                <w:rFonts w:ascii="Arial" w:hAnsi="Arial" w:cs="Arial"/>
                <w:sz w:val="19"/>
                <w:szCs w:val="19"/>
              </w:rPr>
            </w:pPr>
            <w:r w:rsidRPr="00AC2DDB">
              <w:rPr>
                <w:rFonts w:ascii="Arial" w:hAnsi="Arial" w:cs="Arial"/>
                <w:sz w:val="19"/>
                <w:szCs w:val="19"/>
              </w:rPr>
              <w:t>(Total possible points would be first place finishes for all boats entered)</w:t>
            </w:r>
          </w:p>
          <w:p w14:paraId="3779EF3A" w14:textId="77777777" w:rsidR="00504643" w:rsidRPr="00AC2DDB" w:rsidRDefault="00504643">
            <w:pPr>
              <w:rPr>
                <w:rFonts w:ascii="Arial" w:hAnsi="Arial" w:cs="Arial"/>
                <w:sz w:val="19"/>
                <w:szCs w:val="19"/>
              </w:rPr>
            </w:pPr>
          </w:p>
          <w:p w14:paraId="67B538B6" w14:textId="36F9EBAD"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2E4D86F1"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6F3EA9CF" w14:textId="77777777" w:rsidR="00504643" w:rsidRPr="00AC2DDB" w:rsidRDefault="00504643">
            <w:pPr>
              <w:rPr>
                <w:rFonts w:ascii="Arial" w:hAnsi="Arial" w:cs="Arial"/>
                <w:sz w:val="19"/>
                <w:szCs w:val="19"/>
              </w:rPr>
            </w:pPr>
          </w:p>
        </w:tc>
      </w:tr>
      <w:tr w:rsidR="00504643" w:rsidRPr="00AC2DDB" w14:paraId="5CA63E44" w14:textId="5BDB5FC8" w:rsidTr="005D3657">
        <w:trPr>
          <w:gridAfter w:val="2"/>
          <w:wAfter w:w="2054" w:type="dxa"/>
          <w:trHeight w:val="255"/>
        </w:trPr>
        <w:tc>
          <w:tcPr>
            <w:tcW w:w="7593" w:type="dxa"/>
            <w:gridSpan w:val="7"/>
            <w:tcBorders>
              <w:top w:val="nil"/>
              <w:left w:val="nil"/>
              <w:bottom w:val="nil"/>
              <w:right w:val="nil"/>
            </w:tcBorders>
            <w:shd w:val="clear" w:color="auto" w:fill="auto"/>
            <w:noWrap/>
            <w:vAlign w:val="bottom"/>
          </w:tcPr>
          <w:p w14:paraId="31F5A404" w14:textId="68FA3D82" w:rsidR="00504643" w:rsidRPr="00AC2DDB" w:rsidRDefault="00504643">
            <w:pPr>
              <w:rPr>
                <w:rFonts w:ascii="Arial" w:hAnsi="Arial" w:cs="Arial"/>
                <w:i/>
                <w:iCs/>
                <w:sz w:val="19"/>
                <w:szCs w:val="19"/>
              </w:rPr>
            </w:pPr>
          </w:p>
        </w:tc>
        <w:tc>
          <w:tcPr>
            <w:tcW w:w="1027" w:type="dxa"/>
            <w:tcBorders>
              <w:top w:val="nil"/>
              <w:left w:val="nil"/>
              <w:bottom w:val="nil"/>
              <w:right w:val="nil"/>
            </w:tcBorders>
            <w:shd w:val="clear" w:color="auto" w:fill="auto"/>
            <w:noWrap/>
            <w:vAlign w:val="bottom"/>
          </w:tcPr>
          <w:p w14:paraId="37A1F263"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5ADC9E00"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vAlign w:val="bottom"/>
          </w:tcPr>
          <w:p w14:paraId="09F66216" w14:textId="77777777" w:rsidR="00504643" w:rsidRPr="00AC2DDB" w:rsidRDefault="00504643"/>
        </w:tc>
        <w:tc>
          <w:tcPr>
            <w:tcW w:w="1027" w:type="dxa"/>
            <w:tcBorders>
              <w:top w:val="nil"/>
              <w:left w:val="nil"/>
              <w:bottom w:val="nil"/>
              <w:right w:val="nil"/>
            </w:tcBorders>
            <w:shd w:val="clear" w:color="auto" w:fill="auto"/>
            <w:vAlign w:val="bottom"/>
          </w:tcPr>
          <w:p w14:paraId="4C1DA515" w14:textId="77777777" w:rsidR="00504643" w:rsidRPr="00AC2DDB" w:rsidRDefault="00504643"/>
        </w:tc>
        <w:tc>
          <w:tcPr>
            <w:tcW w:w="1027" w:type="dxa"/>
            <w:tcBorders>
              <w:top w:val="nil"/>
              <w:left w:val="nil"/>
              <w:bottom w:val="nil"/>
              <w:right w:val="nil"/>
            </w:tcBorders>
            <w:shd w:val="clear" w:color="auto" w:fill="auto"/>
            <w:vAlign w:val="bottom"/>
          </w:tcPr>
          <w:p w14:paraId="2852EE39" w14:textId="77777777" w:rsidR="00504643" w:rsidRPr="00AC2DDB" w:rsidRDefault="00504643"/>
        </w:tc>
        <w:tc>
          <w:tcPr>
            <w:tcW w:w="1027" w:type="dxa"/>
            <w:tcBorders>
              <w:top w:val="nil"/>
              <w:left w:val="nil"/>
              <w:bottom w:val="nil"/>
              <w:right w:val="nil"/>
            </w:tcBorders>
            <w:shd w:val="clear" w:color="auto" w:fill="auto"/>
            <w:vAlign w:val="bottom"/>
          </w:tcPr>
          <w:p w14:paraId="1089C126" w14:textId="77777777" w:rsidR="00504643" w:rsidRPr="00AC2DDB" w:rsidRDefault="00504643"/>
        </w:tc>
        <w:tc>
          <w:tcPr>
            <w:tcW w:w="1027" w:type="dxa"/>
            <w:tcBorders>
              <w:top w:val="nil"/>
              <w:left w:val="nil"/>
              <w:bottom w:val="nil"/>
              <w:right w:val="nil"/>
            </w:tcBorders>
            <w:shd w:val="clear" w:color="auto" w:fill="auto"/>
            <w:vAlign w:val="bottom"/>
          </w:tcPr>
          <w:p w14:paraId="0FC38A60" w14:textId="77777777" w:rsidR="00504643" w:rsidRPr="00AC2DDB" w:rsidRDefault="00504643"/>
        </w:tc>
        <w:tc>
          <w:tcPr>
            <w:tcW w:w="1027" w:type="dxa"/>
            <w:tcBorders>
              <w:top w:val="nil"/>
              <w:left w:val="nil"/>
              <w:bottom w:val="nil"/>
              <w:right w:val="nil"/>
            </w:tcBorders>
            <w:shd w:val="clear" w:color="auto" w:fill="auto"/>
            <w:vAlign w:val="bottom"/>
          </w:tcPr>
          <w:p w14:paraId="5BA047DC" w14:textId="77777777" w:rsidR="00504643" w:rsidRPr="00AC2DDB" w:rsidRDefault="00504643"/>
        </w:tc>
      </w:tr>
      <w:tr w:rsidR="00504643" w:rsidRPr="00AC2DDB" w14:paraId="31F2F0BE" w14:textId="362AE1ED" w:rsidTr="005D3657">
        <w:trPr>
          <w:gridAfter w:val="2"/>
          <w:wAfter w:w="2054" w:type="dxa"/>
          <w:trHeight w:val="255"/>
        </w:trPr>
        <w:tc>
          <w:tcPr>
            <w:tcW w:w="7593" w:type="dxa"/>
            <w:gridSpan w:val="7"/>
            <w:tcBorders>
              <w:top w:val="nil"/>
              <w:left w:val="nil"/>
              <w:bottom w:val="nil"/>
              <w:right w:val="nil"/>
            </w:tcBorders>
            <w:shd w:val="clear" w:color="auto" w:fill="auto"/>
            <w:noWrap/>
            <w:vAlign w:val="bottom"/>
          </w:tcPr>
          <w:p w14:paraId="743EDE8A" w14:textId="2EF1AB99" w:rsidR="00504643" w:rsidRPr="00AC2DDB" w:rsidRDefault="00504643" w:rsidP="00B5345B">
            <w:pPr>
              <w:rPr>
                <w:rFonts w:ascii="Arial" w:hAnsi="Arial" w:cs="Arial"/>
                <w:sz w:val="19"/>
                <w:szCs w:val="19"/>
              </w:rPr>
            </w:pPr>
            <w:r w:rsidRPr="00AC2DDB">
              <w:rPr>
                <w:rFonts w:ascii="Arial" w:hAnsi="Arial" w:cs="Arial"/>
                <w:sz w:val="19"/>
                <w:szCs w:val="19"/>
              </w:rPr>
              <w:t>POINT DISTRIBUTION</w:t>
            </w:r>
          </w:p>
        </w:tc>
        <w:tc>
          <w:tcPr>
            <w:tcW w:w="1027" w:type="dxa"/>
            <w:tcBorders>
              <w:top w:val="nil"/>
              <w:left w:val="nil"/>
              <w:bottom w:val="nil"/>
              <w:right w:val="nil"/>
            </w:tcBorders>
            <w:shd w:val="clear" w:color="auto" w:fill="auto"/>
            <w:noWrap/>
            <w:vAlign w:val="bottom"/>
          </w:tcPr>
          <w:p w14:paraId="2AEC437A"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44E5762A"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vAlign w:val="bottom"/>
          </w:tcPr>
          <w:p w14:paraId="262A0A4E" w14:textId="77777777" w:rsidR="00504643" w:rsidRPr="00AC2DDB" w:rsidRDefault="00504643"/>
        </w:tc>
        <w:tc>
          <w:tcPr>
            <w:tcW w:w="1027" w:type="dxa"/>
            <w:tcBorders>
              <w:top w:val="nil"/>
              <w:left w:val="nil"/>
              <w:bottom w:val="nil"/>
              <w:right w:val="nil"/>
            </w:tcBorders>
            <w:shd w:val="clear" w:color="auto" w:fill="auto"/>
            <w:vAlign w:val="bottom"/>
          </w:tcPr>
          <w:p w14:paraId="35DA1792" w14:textId="77777777" w:rsidR="00504643" w:rsidRPr="00AC2DDB" w:rsidRDefault="00504643"/>
        </w:tc>
        <w:tc>
          <w:tcPr>
            <w:tcW w:w="1027" w:type="dxa"/>
            <w:tcBorders>
              <w:top w:val="nil"/>
              <w:left w:val="nil"/>
              <w:bottom w:val="nil"/>
              <w:right w:val="nil"/>
            </w:tcBorders>
            <w:shd w:val="clear" w:color="auto" w:fill="auto"/>
            <w:vAlign w:val="bottom"/>
          </w:tcPr>
          <w:p w14:paraId="0AC70F96" w14:textId="77777777" w:rsidR="00504643" w:rsidRPr="00AC2DDB" w:rsidRDefault="00504643"/>
        </w:tc>
        <w:tc>
          <w:tcPr>
            <w:tcW w:w="1027" w:type="dxa"/>
            <w:tcBorders>
              <w:top w:val="nil"/>
              <w:left w:val="nil"/>
              <w:bottom w:val="nil"/>
              <w:right w:val="nil"/>
            </w:tcBorders>
            <w:shd w:val="clear" w:color="auto" w:fill="auto"/>
            <w:vAlign w:val="bottom"/>
          </w:tcPr>
          <w:p w14:paraId="11ADB547" w14:textId="77777777" w:rsidR="00504643" w:rsidRPr="00AC2DDB" w:rsidRDefault="00504643"/>
        </w:tc>
        <w:tc>
          <w:tcPr>
            <w:tcW w:w="1027" w:type="dxa"/>
            <w:tcBorders>
              <w:top w:val="nil"/>
              <w:left w:val="nil"/>
              <w:bottom w:val="nil"/>
              <w:right w:val="nil"/>
            </w:tcBorders>
            <w:shd w:val="clear" w:color="auto" w:fill="auto"/>
            <w:vAlign w:val="bottom"/>
          </w:tcPr>
          <w:p w14:paraId="501018B8" w14:textId="77777777" w:rsidR="00504643" w:rsidRPr="00AC2DDB" w:rsidRDefault="00504643"/>
        </w:tc>
        <w:tc>
          <w:tcPr>
            <w:tcW w:w="1027" w:type="dxa"/>
          </w:tcPr>
          <w:p w14:paraId="14911FF7" w14:textId="77777777" w:rsidR="00504643" w:rsidRPr="00AC2DDB" w:rsidRDefault="00504643"/>
        </w:tc>
      </w:tr>
      <w:tr w:rsidR="00504643" w:rsidRPr="00AC2DDB" w14:paraId="36F41C96" w14:textId="77777777" w:rsidTr="005D3657">
        <w:trPr>
          <w:gridAfter w:val="8"/>
          <w:wAfter w:w="8216" w:type="dxa"/>
          <w:trHeight w:val="255"/>
        </w:trPr>
        <w:tc>
          <w:tcPr>
            <w:tcW w:w="1924" w:type="dxa"/>
            <w:tcBorders>
              <w:top w:val="nil"/>
              <w:left w:val="nil"/>
              <w:bottom w:val="nil"/>
              <w:right w:val="nil"/>
            </w:tcBorders>
            <w:shd w:val="clear" w:color="auto" w:fill="auto"/>
            <w:noWrap/>
            <w:vAlign w:val="bottom"/>
          </w:tcPr>
          <w:p w14:paraId="500A6770" w14:textId="21377F55" w:rsidR="00504643" w:rsidRPr="00AC2DDB" w:rsidRDefault="00504643">
            <w:pPr>
              <w:rPr>
                <w:rFonts w:ascii="Arial" w:hAnsi="Arial" w:cs="Arial"/>
                <w:sz w:val="19"/>
                <w:szCs w:val="19"/>
              </w:rPr>
            </w:pPr>
            <w:r w:rsidRPr="00AC2DDB">
              <w:rPr>
                <w:rFonts w:ascii="Arial" w:hAnsi="Arial" w:cs="Arial"/>
                <w:sz w:val="19"/>
                <w:szCs w:val="19"/>
              </w:rPr>
              <w:t xml:space="preserve">If an event has less than 7 entries, point values awarded will be shifted to the right on the grid such that </w:t>
            </w:r>
          </w:p>
        </w:tc>
        <w:tc>
          <w:tcPr>
            <w:tcW w:w="534" w:type="dxa"/>
            <w:noWrap/>
          </w:tcPr>
          <w:p w14:paraId="3A2F194A"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3BEA1169"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1DAAC7B5"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3BBC2712"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3C33BFD8"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2853A74C"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2C45E2AE" w14:textId="77777777" w:rsidR="00504643" w:rsidRPr="00AC2DDB" w:rsidRDefault="00504643">
            <w:pPr>
              <w:rPr>
                <w:rFonts w:ascii="Arial" w:hAnsi="Arial" w:cs="Arial"/>
                <w:sz w:val="19"/>
                <w:szCs w:val="19"/>
              </w:rPr>
            </w:pPr>
          </w:p>
        </w:tc>
        <w:tc>
          <w:tcPr>
            <w:tcW w:w="1027" w:type="dxa"/>
            <w:noWrap/>
          </w:tcPr>
          <w:p w14:paraId="1015FF69" w14:textId="77777777" w:rsidR="00504643" w:rsidRPr="00AC2DDB" w:rsidRDefault="00504643">
            <w:pPr>
              <w:rPr>
                <w:rFonts w:ascii="Arial" w:hAnsi="Arial" w:cs="Arial"/>
                <w:sz w:val="19"/>
                <w:szCs w:val="19"/>
              </w:rPr>
            </w:pPr>
          </w:p>
        </w:tc>
      </w:tr>
      <w:tr w:rsidR="00504643" w:rsidRPr="00AC2DDB" w14:paraId="03065287" w14:textId="77777777" w:rsidTr="00504643">
        <w:trPr>
          <w:gridAfter w:val="8"/>
          <w:wAfter w:w="8216" w:type="dxa"/>
          <w:trHeight w:val="255"/>
        </w:trPr>
        <w:tc>
          <w:tcPr>
            <w:tcW w:w="2458" w:type="dxa"/>
            <w:gridSpan w:val="2"/>
            <w:tcBorders>
              <w:top w:val="nil"/>
              <w:left w:val="nil"/>
              <w:bottom w:val="nil"/>
              <w:right w:val="nil"/>
            </w:tcBorders>
            <w:shd w:val="clear" w:color="auto" w:fill="auto"/>
            <w:noWrap/>
            <w:vAlign w:val="bottom"/>
          </w:tcPr>
          <w:p w14:paraId="4DF97E3C" w14:textId="0BEE51F6" w:rsidR="00504643" w:rsidRPr="00AC2DDB" w:rsidRDefault="00504643">
            <w:pPr>
              <w:rPr>
                <w:rFonts w:ascii="Arial" w:hAnsi="Arial" w:cs="Arial"/>
                <w:sz w:val="19"/>
                <w:szCs w:val="19"/>
              </w:rPr>
            </w:pPr>
            <w:r w:rsidRPr="00AC2DDB">
              <w:rPr>
                <w:rFonts w:ascii="Arial" w:hAnsi="Arial" w:cs="Arial"/>
                <w:sz w:val="19"/>
                <w:szCs w:val="19"/>
              </w:rPr>
              <w:t>The last place boat will receive 7th place points, and preceding finishers will receive 6th, 5th, 4th place points, etc.</w:t>
            </w:r>
          </w:p>
        </w:tc>
        <w:tc>
          <w:tcPr>
            <w:tcW w:w="1027" w:type="dxa"/>
            <w:noWrap/>
          </w:tcPr>
          <w:p w14:paraId="776C922B"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1B307BAD"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2E055FA9"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1F3398A2"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19734836"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76A5EC6C"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566BDCE6" w14:textId="77777777" w:rsidR="00504643" w:rsidRPr="00AC2DDB" w:rsidRDefault="00504643">
            <w:pPr>
              <w:rPr>
                <w:rFonts w:ascii="Arial" w:hAnsi="Arial" w:cs="Arial"/>
                <w:sz w:val="19"/>
                <w:szCs w:val="19"/>
              </w:rPr>
            </w:pPr>
          </w:p>
        </w:tc>
      </w:tr>
      <w:tr w:rsidR="00504643" w:rsidRPr="00AC2DDB" w14:paraId="11F9F759" w14:textId="77777777" w:rsidTr="00504643">
        <w:trPr>
          <w:gridAfter w:val="8"/>
          <w:wAfter w:w="8216" w:type="dxa"/>
          <w:trHeight w:val="255"/>
        </w:trPr>
        <w:tc>
          <w:tcPr>
            <w:tcW w:w="9647" w:type="dxa"/>
            <w:gridSpan w:val="9"/>
            <w:tcBorders>
              <w:top w:val="nil"/>
              <w:left w:val="nil"/>
              <w:bottom w:val="nil"/>
              <w:right w:val="nil"/>
            </w:tcBorders>
            <w:shd w:val="clear" w:color="auto" w:fill="auto"/>
            <w:noWrap/>
            <w:vAlign w:val="bottom"/>
          </w:tcPr>
          <w:p w14:paraId="2498B8E5" w14:textId="182565E0" w:rsidR="00504643" w:rsidRPr="00AC2DDB" w:rsidRDefault="00504643">
            <w:pPr>
              <w:rPr>
                <w:rFonts w:ascii="Arial" w:hAnsi="Arial" w:cs="Arial"/>
                <w:sz w:val="19"/>
                <w:szCs w:val="19"/>
              </w:rPr>
            </w:pPr>
            <w:proofErr w:type="gramStart"/>
            <w:r w:rsidRPr="00AC2DDB">
              <w:rPr>
                <w:rFonts w:ascii="Arial" w:hAnsi="Arial" w:cs="Arial"/>
                <w:sz w:val="19"/>
                <w:szCs w:val="19"/>
              </w:rPr>
              <w:t>e</w:t>
            </w:r>
            <w:proofErr w:type="gramEnd"/>
            <w:r w:rsidRPr="00AC2DDB">
              <w:rPr>
                <w:rFonts w:ascii="Arial" w:hAnsi="Arial" w:cs="Arial"/>
                <w:sz w:val="19"/>
                <w:szCs w:val="19"/>
              </w:rPr>
              <w:t xml:space="preserve">.g., a 5 crew boat race would score as: 1st  place-3rd place points; 2nd place-4th place points, etc. until the </w:t>
            </w:r>
          </w:p>
        </w:tc>
      </w:tr>
      <w:tr w:rsidR="00504643" w:rsidRPr="00AC2DDB" w14:paraId="42DFC782" w14:textId="77777777" w:rsidTr="00504643">
        <w:trPr>
          <w:gridAfter w:val="8"/>
          <w:wAfter w:w="8216" w:type="dxa"/>
          <w:trHeight w:val="255"/>
        </w:trPr>
        <w:tc>
          <w:tcPr>
            <w:tcW w:w="9647" w:type="dxa"/>
            <w:gridSpan w:val="9"/>
            <w:tcBorders>
              <w:top w:val="nil"/>
              <w:left w:val="nil"/>
              <w:bottom w:val="nil"/>
              <w:right w:val="nil"/>
            </w:tcBorders>
            <w:shd w:val="clear" w:color="auto" w:fill="auto"/>
            <w:noWrap/>
            <w:vAlign w:val="bottom"/>
          </w:tcPr>
          <w:p w14:paraId="3D92C6C2" w14:textId="44E79F08" w:rsidR="00504643" w:rsidRPr="00AC2DDB" w:rsidRDefault="00504643">
            <w:pPr>
              <w:rPr>
                <w:rFonts w:ascii="Arial" w:hAnsi="Arial" w:cs="Arial"/>
                <w:sz w:val="19"/>
                <w:szCs w:val="19"/>
              </w:rPr>
            </w:pPr>
            <w:r w:rsidRPr="00AC2DDB">
              <w:rPr>
                <w:rFonts w:ascii="Arial" w:hAnsi="Arial" w:cs="Arial"/>
                <w:sz w:val="19"/>
                <w:szCs w:val="19"/>
              </w:rPr>
              <w:t>5th (last) boat received 7th place points. The corresponding MAX possible for the event is shifted as well.</w:t>
            </w:r>
          </w:p>
        </w:tc>
      </w:tr>
      <w:tr w:rsidR="00504643" w:rsidRPr="00AC2DDB" w14:paraId="7429F0EA" w14:textId="04CCCE1A" w:rsidTr="005D3657">
        <w:trPr>
          <w:trHeight w:val="255"/>
        </w:trPr>
        <w:tc>
          <w:tcPr>
            <w:tcW w:w="9647" w:type="dxa"/>
            <w:gridSpan w:val="9"/>
            <w:tcBorders>
              <w:top w:val="nil"/>
              <w:left w:val="nil"/>
              <w:bottom w:val="nil"/>
              <w:right w:val="nil"/>
            </w:tcBorders>
            <w:shd w:val="clear" w:color="auto" w:fill="auto"/>
            <w:noWrap/>
            <w:vAlign w:val="bottom"/>
          </w:tcPr>
          <w:p w14:paraId="1DF5A790" w14:textId="500A9A8E"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vAlign w:val="bottom"/>
          </w:tcPr>
          <w:p w14:paraId="400B66E7" w14:textId="77777777" w:rsidR="00504643" w:rsidRPr="00AC2DDB" w:rsidRDefault="00504643"/>
        </w:tc>
        <w:tc>
          <w:tcPr>
            <w:tcW w:w="1027" w:type="dxa"/>
            <w:tcBorders>
              <w:top w:val="nil"/>
              <w:left w:val="nil"/>
              <w:bottom w:val="nil"/>
              <w:right w:val="nil"/>
            </w:tcBorders>
            <w:shd w:val="clear" w:color="auto" w:fill="auto"/>
            <w:vAlign w:val="bottom"/>
          </w:tcPr>
          <w:p w14:paraId="1077933F" w14:textId="77777777" w:rsidR="00504643" w:rsidRPr="00AC2DDB" w:rsidRDefault="00504643"/>
        </w:tc>
        <w:tc>
          <w:tcPr>
            <w:tcW w:w="1027" w:type="dxa"/>
            <w:tcBorders>
              <w:top w:val="nil"/>
              <w:left w:val="nil"/>
              <w:bottom w:val="nil"/>
              <w:right w:val="nil"/>
            </w:tcBorders>
            <w:shd w:val="clear" w:color="auto" w:fill="auto"/>
            <w:vAlign w:val="bottom"/>
          </w:tcPr>
          <w:p w14:paraId="56589DDE" w14:textId="77777777" w:rsidR="00504643" w:rsidRPr="00AC2DDB" w:rsidRDefault="00504643"/>
        </w:tc>
        <w:tc>
          <w:tcPr>
            <w:tcW w:w="1027" w:type="dxa"/>
            <w:tcBorders>
              <w:top w:val="nil"/>
              <w:left w:val="nil"/>
              <w:bottom w:val="nil"/>
              <w:right w:val="nil"/>
            </w:tcBorders>
            <w:shd w:val="clear" w:color="auto" w:fill="auto"/>
            <w:vAlign w:val="bottom"/>
          </w:tcPr>
          <w:p w14:paraId="20AD4084" w14:textId="77777777" w:rsidR="00504643" w:rsidRPr="00AC2DDB" w:rsidRDefault="00504643"/>
        </w:tc>
        <w:tc>
          <w:tcPr>
            <w:tcW w:w="1027" w:type="dxa"/>
            <w:tcBorders>
              <w:top w:val="nil"/>
              <w:left w:val="nil"/>
              <w:bottom w:val="nil"/>
              <w:right w:val="nil"/>
            </w:tcBorders>
            <w:shd w:val="clear" w:color="auto" w:fill="auto"/>
            <w:vAlign w:val="bottom"/>
          </w:tcPr>
          <w:p w14:paraId="3190CCE3" w14:textId="77777777" w:rsidR="00504643" w:rsidRPr="00AC2DDB" w:rsidRDefault="00504643"/>
        </w:tc>
        <w:tc>
          <w:tcPr>
            <w:tcW w:w="1027" w:type="dxa"/>
            <w:tcBorders>
              <w:top w:val="nil"/>
              <w:left w:val="nil"/>
              <w:bottom w:val="nil"/>
              <w:right w:val="nil"/>
            </w:tcBorders>
            <w:shd w:val="clear" w:color="auto" w:fill="auto"/>
            <w:vAlign w:val="bottom"/>
          </w:tcPr>
          <w:p w14:paraId="1B10FE81" w14:textId="77777777" w:rsidR="00504643" w:rsidRPr="00AC2DDB" w:rsidRDefault="00504643"/>
        </w:tc>
        <w:tc>
          <w:tcPr>
            <w:tcW w:w="1027" w:type="dxa"/>
            <w:tcBorders>
              <w:top w:val="nil"/>
              <w:left w:val="nil"/>
              <w:bottom w:val="nil"/>
              <w:right w:val="nil"/>
            </w:tcBorders>
            <w:shd w:val="clear" w:color="auto" w:fill="auto"/>
            <w:vAlign w:val="bottom"/>
          </w:tcPr>
          <w:p w14:paraId="76004CC3" w14:textId="77777777" w:rsidR="00504643" w:rsidRPr="00AC2DDB" w:rsidRDefault="00504643"/>
        </w:tc>
        <w:tc>
          <w:tcPr>
            <w:tcW w:w="1027" w:type="dxa"/>
            <w:tcBorders>
              <w:top w:val="nil"/>
              <w:left w:val="nil"/>
              <w:bottom w:val="nil"/>
              <w:right w:val="nil"/>
            </w:tcBorders>
            <w:shd w:val="clear" w:color="auto" w:fill="auto"/>
            <w:vAlign w:val="bottom"/>
          </w:tcPr>
          <w:p w14:paraId="048DD3FF" w14:textId="77777777" w:rsidR="00504643" w:rsidRPr="00AC2DDB" w:rsidRDefault="00504643"/>
        </w:tc>
      </w:tr>
      <w:tr w:rsidR="00504643" w:rsidRPr="00AC2DDB" w14:paraId="54D8F848" w14:textId="4D428C3A" w:rsidTr="005D3657">
        <w:trPr>
          <w:trHeight w:val="255"/>
        </w:trPr>
        <w:tc>
          <w:tcPr>
            <w:tcW w:w="9647" w:type="dxa"/>
            <w:gridSpan w:val="9"/>
            <w:tcBorders>
              <w:top w:val="nil"/>
              <w:left w:val="nil"/>
              <w:bottom w:val="nil"/>
              <w:right w:val="nil"/>
            </w:tcBorders>
            <w:shd w:val="clear" w:color="auto" w:fill="auto"/>
            <w:noWrap/>
            <w:vAlign w:val="bottom"/>
          </w:tcPr>
          <w:p w14:paraId="41D806EA" w14:textId="77777777" w:rsidR="00504643" w:rsidRPr="00AC2DDB" w:rsidRDefault="00504643">
            <w:pPr>
              <w:rPr>
                <w:rFonts w:ascii="Arial" w:hAnsi="Arial" w:cs="Arial"/>
                <w:sz w:val="19"/>
                <w:szCs w:val="19"/>
              </w:rPr>
            </w:pPr>
          </w:p>
          <w:p w14:paraId="080C244B" w14:textId="178E03DF" w:rsidR="00504643" w:rsidRPr="00AC2DDB" w:rsidRDefault="00504643">
            <w:pPr>
              <w:rPr>
                <w:rFonts w:ascii="Arial" w:hAnsi="Arial" w:cs="Arial"/>
                <w:sz w:val="19"/>
                <w:szCs w:val="19"/>
              </w:rPr>
            </w:pPr>
            <w:r w:rsidRPr="00AC2DDB">
              <w:rPr>
                <w:rFonts w:ascii="Arial" w:hAnsi="Arial" w:cs="Arial"/>
                <w:sz w:val="19"/>
                <w:szCs w:val="19"/>
              </w:rPr>
              <w:t>THERE ARE FOUR SEPARATE POINTS TROPHIES</w:t>
            </w:r>
          </w:p>
        </w:tc>
        <w:tc>
          <w:tcPr>
            <w:tcW w:w="1027" w:type="dxa"/>
            <w:tcBorders>
              <w:top w:val="nil"/>
              <w:left w:val="nil"/>
              <w:bottom w:val="nil"/>
              <w:right w:val="nil"/>
            </w:tcBorders>
            <w:shd w:val="clear" w:color="auto" w:fill="auto"/>
            <w:vAlign w:val="bottom"/>
          </w:tcPr>
          <w:p w14:paraId="0D0A6AA9" w14:textId="77777777" w:rsidR="00504643" w:rsidRPr="00AC2DDB" w:rsidRDefault="00504643"/>
        </w:tc>
        <w:tc>
          <w:tcPr>
            <w:tcW w:w="1027" w:type="dxa"/>
            <w:tcBorders>
              <w:top w:val="nil"/>
              <w:left w:val="nil"/>
              <w:bottom w:val="nil"/>
              <w:right w:val="nil"/>
            </w:tcBorders>
            <w:shd w:val="clear" w:color="auto" w:fill="auto"/>
            <w:vAlign w:val="bottom"/>
          </w:tcPr>
          <w:p w14:paraId="63AA83D9" w14:textId="77777777" w:rsidR="00504643" w:rsidRPr="00AC2DDB" w:rsidRDefault="00504643"/>
        </w:tc>
        <w:tc>
          <w:tcPr>
            <w:tcW w:w="1027" w:type="dxa"/>
            <w:tcBorders>
              <w:top w:val="nil"/>
              <w:left w:val="nil"/>
              <w:bottom w:val="nil"/>
              <w:right w:val="nil"/>
            </w:tcBorders>
            <w:shd w:val="clear" w:color="auto" w:fill="auto"/>
            <w:vAlign w:val="bottom"/>
          </w:tcPr>
          <w:p w14:paraId="1F910D5A" w14:textId="77777777" w:rsidR="00504643" w:rsidRPr="00AC2DDB" w:rsidRDefault="00504643"/>
        </w:tc>
        <w:tc>
          <w:tcPr>
            <w:tcW w:w="1027" w:type="dxa"/>
            <w:tcBorders>
              <w:top w:val="nil"/>
              <w:left w:val="nil"/>
              <w:bottom w:val="nil"/>
              <w:right w:val="nil"/>
            </w:tcBorders>
            <w:shd w:val="clear" w:color="auto" w:fill="auto"/>
            <w:vAlign w:val="bottom"/>
          </w:tcPr>
          <w:p w14:paraId="1AB9F04B" w14:textId="77777777" w:rsidR="00504643" w:rsidRPr="00AC2DDB" w:rsidRDefault="00504643"/>
        </w:tc>
        <w:tc>
          <w:tcPr>
            <w:tcW w:w="1027" w:type="dxa"/>
          </w:tcPr>
          <w:p w14:paraId="6A44225E" w14:textId="77777777" w:rsidR="00504643" w:rsidRPr="00AC2DDB" w:rsidRDefault="00504643"/>
        </w:tc>
        <w:tc>
          <w:tcPr>
            <w:tcW w:w="1027" w:type="dxa"/>
            <w:tcBorders>
              <w:top w:val="nil"/>
              <w:left w:val="nil"/>
              <w:bottom w:val="nil"/>
              <w:right w:val="nil"/>
            </w:tcBorders>
            <w:shd w:val="clear" w:color="auto" w:fill="auto"/>
            <w:vAlign w:val="bottom"/>
          </w:tcPr>
          <w:p w14:paraId="52E76808" w14:textId="77777777" w:rsidR="00504643" w:rsidRPr="00AC2DDB" w:rsidRDefault="00504643"/>
        </w:tc>
        <w:tc>
          <w:tcPr>
            <w:tcW w:w="1027" w:type="dxa"/>
            <w:tcBorders>
              <w:top w:val="nil"/>
              <w:left w:val="nil"/>
              <w:bottom w:val="nil"/>
              <w:right w:val="nil"/>
            </w:tcBorders>
            <w:shd w:val="clear" w:color="auto" w:fill="auto"/>
            <w:vAlign w:val="bottom"/>
          </w:tcPr>
          <w:p w14:paraId="128EECBA" w14:textId="77777777" w:rsidR="00504643" w:rsidRPr="00AC2DDB" w:rsidRDefault="00504643"/>
        </w:tc>
        <w:tc>
          <w:tcPr>
            <w:tcW w:w="1027" w:type="dxa"/>
            <w:tcBorders>
              <w:top w:val="nil"/>
              <w:left w:val="nil"/>
              <w:bottom w:val="nil"/>
              <w:right w:val="nil"/>
            </w:tcBorders>
            <w:shd w:val="clear" w:color="auto" w:fill="auto"/>
            <w:vAlign w:val="bottom"/>
          </w:tcPr>
          <w:p w14:paraId="101C4BAD" w14:textId="77777777" w:rsidR="00504643" w:rsidRPr="00AC2DDB" w:rsidRDefault="00504643"/>
        </w:tc>
      </w:tr>
      <w:tr w:rsidR="00504643" w:rsidRPr="00AC2DDB" w14:paraId="1314619B" w14:textId="77777777" w:rsidTr="005D3657">
        <w:trPr>
          <w:gridAfter w:val="8"/>
          <w:wAfter w:w="8216" w:type="dxa"/>
          <w:trHeight w:val="255"/>
        </w:trPr>
        <w:tc>
          <w:tcPr>
            <w:tcW w:w="1924" w:type="dxa"/>
            <w:tcBorders>
              <w:top w:val="nil"/>
              <w:left w:val="nil"/>
              <w:bottom w:val="nil"/>
              <w:right w:val="nil"/>
            </w:tcBorders>
            <w:shd w:val="clear" w:color="auto" w:fill="auto"/>
            <w:noWrap/>
            <w:vAlign w:val="bottom"/>
          </w:tcPr>
          <w:p w14:paraId="22B9D459" w14:textId="66A172DD" w:rsidR="00504643" w:rsidRPr="00AC2DDB" w:rsidRDefault="00504643">
            <w:pPr>
              <w:rPr>
                <w:rFonts w:ascii="Arial" w:hAnsi="Arial" w:cs="Arial"/>
                <w:sz w:val="19"/>
                <w:szCs w:val="19"/>
              </w:rPr>
            </w:pPr>
            <w:r w:rsidRPr="00AC2DDB">
              <w:rPr>
                <w:rFonts w:ascii="Arial" w:hAnsi="Arial" w:cs="Arial"/>
                <w:sz w:val="19"/>
                <w:szCs w:val="19"/>
              </w:rPr>
              <w:t>1) Cumulative for women 2) Cumulative for men 3) Efficiency for women 4) Efficiency for men</w:t>
            </w:r>
          </w:p>
        </w:tc>
        <w:tc>
          <w:tcPr>
            <w:tcW w:w="534" w:type="dxa"/>
            <w:tcBorders>
              <w:top w:val="nil"/>
              <w:left w:val="nil"/>
              <w:bottom w:val="nil"/>
              <w:right w:val="nil"/>
            </w:tcBorders>
            <w:shd w:val="clear" w:color="auto" w:fill="auto"/>
            <w:noWrap/>
            <w:vAlign w:val="bottom"/>
          </w:tcPr>
          <w:p w14:paraId="4E142D47" w14:textId="77777777" w:rsidR="00504643" w:rsidRPr="00AC2DDB" w:rsidRDefault="00504643">
            <w:pPr>
              <w:rPr>
                <w:rFonts w:ascii="Arial" w:hAnsi="Arial" w:cs="Arial"/>
                <w:sz w:val="19"/>
                <w:szCs w:val="19"/>
              </w:rPr>
            </w:pPr>
          </w:p>
        </w:tc>
        <w:tc>
          <w:tcPr>
            <w:tcW w:w="1027" w:type="dxa"/>
            <w:noWrap/>
          </w:tcPr>
          <w:p w14:paraId="7719D98D"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35BBF17B"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062BCDE2" w14:textId="77777777" w:rsidR="00504643" w:rsidRPr="00AC2DDB" w:rsidRDefault="00504643">
            <w:pPr>
              <w:rPr>
                <w:rFonts w:ascii="Arial" w:hAnsi="Arial" w:cs="Arial"/>
                <w:sz w:val="19"/>
                <w:szCs w:val="19"/>
              </w:rPr>
            </w:pPr>
          </w:p>
        </w:tc>
        <w:tc>
          <w:tcPr>
            <w:tcW w:w="1027" w:type="dxa"/>
            <w:noWrap/>
          </w:tcPr>
          <w:p w14:paraId="5986148B"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07CEF03E"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28E32289"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2CB0BB76" w14:textId="77777777" w:rsidR="00504643" w:rsidRPr="00AC2DDB" w:rsidRDefault="00504643">
            <w:pPr>
              <w:rPr>
                <w:rFonts w:ascii="Arial" w:hAnsi="Arial" w:cs="Arial"/>
                <w:sz w:val="19"/>
                <w:szCs w:val="19"/>
              </w:rPr>
            </w:pPr>
          </w:p>
        </w:tc>
      </w:tr>
      <w:tr w:rsidR="00504643" w:rsidRPr="00AC2DDB" w14:paraId="13FE9617" w14:textId="77777777" w:rsidTr="00504643">
        <w:trPr>
          <w:gridAfter w:val="8"/>
          <w:wAfter w:w="8216" w:type="dxa"/>
          <w:trHeight w:val="255"/>
        </w:trPr>
        <w:tc>
          <w:tcPr>
            <w:tcW w:w="5539" w:type="dxa"/>
            <w:gridSpan w:val="5"/>
            <w:tcBorders>
              <w:top w:val="nil"/>
              <w:left w:val="nil"/>
              <w:bottom w:val="nil"/>
              <w:right w:val="nil"/>
            </w:tcBorders>
            <w:shd w:val="clear" w:color="auto" w:fill="auto"/>
            <w:noWrap/>
            <w:vAlign w:val="bottom"/>
          </w:tcPr>
          <w:p w14:paraId="332E253E" w14:textId="5AC08710"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0C578E53" w14:textId="77777777" w:rsidR="00504643" w:rsidRPr="00AC2DDB" w:rsidRDefault="00504643">
            <w:pPr>
              <w:rPr>
                <w:rFonts w:ascii="Arial" w:hAnsi="Arial" w:cs="Arial"/>
                <w:sz w:val="19"/>
                <w:szCs w:val="19"/>
              </w:rPr>
            </w:pPr>
          </w:p>
        </w:tc>
        <w:tc>
          <w:tcPr>
            <w:tcW w:w="1027" w:type="dxa"/>
            <w:noWrap/>
          </w:tcPr>
          <w:p w14:paraId="15FBAE9E"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73669A2B"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42355B5B" w14:textId="77777777" w:rsidR="00504643" w:rsidRPr="00AC2DDB" w:rsidRDefault="00504643">
            <w:pPr>
              <w:rPr>
                <w:rFonts w:ascii="Arial" w:hAnsi="Arial" w:cs="Arial"/>
                <w:sz w:val="19"/>
                <w:szCs w:val="19"/>
              </w:rPr>
            </w:pPr>
          </w:p>
        </w:tc>
      </w:tr>
      <w:tr w:rsidR="00504643" w:rsidRPr="00AC2DDB" w14:paraId="6E8E42AB" w14:textId="77777777" w:rsidTr="00504643">
        <w:trPr>
          <w:gridAfter w:val="8"/>
          <w:wAfter w:w="8216" w:type="dxa"/>
          <w:trHeight w:val="255"/>
        </w:trPr>
        <w:tc>
          <w:tcPr>
            <w:tcW w:w="8620" w:type="dxa"/>
            <w:gridSpan w:val="8"/>
            <w:tcBorders>
              <w:top w:val="nil"/>
              <w:left w:val="nil"/>
              <w:bottom w:val="nil"/>
              <w:right w:val="nil"/>
            </w:tcBorders>
            <w:shd w:val="clear" w:color="auto" w:fill="auto"/>
            <w:noWrap/>
            <w:vAlign w:val="bottom"/>
          </w:tcPr>
          <w:p w14:paraId="28D0B6A4" w14:textId="3270855A"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69FB7396" w14:textId="77777777" w:rsidR="00504643" w:rsidRPr="00AC2DDB" w:rsidRDefault="00504643">
            <w:pPr>
              <w:rPr>
                <w:rFonts w:ascii="Arial" w:hAnsi="Arial" w:cs="Arial"/>
                <w:sz w:val="19"/>
                <w:szCs w:val="19"/>
              </w:rPr>
            </w:pPr>
          </w:p>
        </w:tc>
      </w:tr>
    </w:tbl>
    <w:p w14:paraId="62A079A7" w14:textId="77777777" w:rsidR="00C82A0A" w:rsidRPr="00AC2DDB" w:rsidRDefault="00C82A0A">
      <w:pPr>
        <w:rPr>
          <w:sz w:val="23"/>
          <w:szCs w:val="23"/>
        </w:rPr>
      </w:pPr>
    </w:p>
    <w:sectPr w:rsidR="00C82A0A" w:rsidRPr="00AC2DDB" w:rsidSect="00331EBC">
      <w:pgSz w:w="12240" w:h="15840"/>
      <w:pgMar w:top="126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D0F7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19443F"/>
    <w:multiLevelType w:val="hybridMultilevel"/>
    <w:tmpl w:val="2F08C50E"/>
    <w:lvl w:ilvl="0" w:tplc="245C1E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F54588"/>
    <w:multiLevelType w:val="hybridMultilevel"/>
    <w:tmpl w:val="136A0E6A"/>
    <w:lvl w:ilvl="0" w:tplc="722C807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DB60FA"/>
    <w:multiLevelType w:val="hybridMultilevel"/>
    <w:tmpl w:val="4378A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2B32BCE"/>
    <w:multiLevelType w:val="hybridMultilevel"/>
    <w:tmpl w:val="9226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E57E7B"/>
    <w:multiLevelType w:val="hybridMultilevel"/>
    <w:tmpl w:val="2CA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2A59A8"/>
    <w:multiLevelType w:val="hybridMultilevel"/>
    <w:tmpl w:val="AF90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80749A"/>
    <w:multiLevelType w:val="hybridMultilevel"/>
    <w:tmpl w:val="F1FE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5"/>
  </w:num>
  <w:num w:numId="6">
    <w:abstractNumId w:val="4"/>
  </w:num>
  <w:num w:numId="7">
    <w:abstractNumId w:val="3"/>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DF"/>
    <w:rsid w:val="0003555F"/>
    <w:rsid w:val="00080BC0"/>
    <w:rsid w:val="000A2185"/>
    <w:rsid w:val="000E5A8E"/>
    <w:rsid w:val="000E6246"/>
    <w:rsid w:val="001003FD"/>
    <w:rsid w:val="001079BE"/>
    <w:rsid w:val="001118B4"/>
    <w:rsid w:val="0012627F"/>
    <w:rsid w:val="00130E65"/>
    <w:rsid w:val="0016323E"/>
    <w:rsid w:val="00181EE4"/>
    <w:rsid w:val="001A5129"/>
    <w:rsid w:val="001F729A"/>
    <w:rsid w:val="002373CB"/>
    <w:rsid w:val="00280D1D"/>
    <w:rsid w:val="00281B68"/>
    <w:rsid w:val="002A6322"/>
    <w:rsid w:val="002B3D3C"/>
    <w:rsid w:val="002E3054"/>
    <w:rsid w:val="002E66F7"/>
    <w:rsid w:val="00331EBC"/>
    <w:rsid w:val="00350D80"/>
    <w:rsid w:val="00352530"/>
    <w:rsid w:val="00360FF6"/>
    <w:rsid w:val="00380E15"/>
    <w:rsid w:val="00381615"/>
    <w:rsid w:val="00386591"/>
    <w:rsid w:val="00397CF8"/>
    <w:rsid w:val="003A6F58"/>
    <w:rsid w:val="004103FA"/>
    <w:rsid w:val="00415E17"/>
    <w:rsid w:val="00441E03"/>
    <w:rsid w:val="00455977"/>
    <w:rsid w:val="004D49A4"/>
    <w:rsid w:val="00504643"/>
    <w:rsid w:val="0051001E"/>
    <w:rsid w:val="005127FF"/>
    <w:rsid w:val="0053065A"/>
    <w:rsid w:val="00541739"/>
    <w:rsid w:val="00555A7D"/>
    <w:rsid w:val="005E204A"/>
    <w:rsid w:val="005F38AD"/>
    <w:rsid w:val="00642F09"/>
    <w:rsid w:val="006713BE"/>
    <w:rsid w:val="00684AB9"/>
    <w:rsid w:val="00684ACB"/>
    <w:rsid w:val="006A5EE8"/>
    <w:rsid w:val="006F3C6C"/>
    <w:rsid w:val="007643EB"/>
    <w:rsid w:val="007E5AB3"/>
    <w:rsid w:val="008000D5"/>
    <w:rsid w:val="00832671"/>
    <w:rsid w:val="00837915"/>
    <w:rsid w:val="00841656"/>
    <w:rsid w:val="00924586"/>
    <w:rsid w:val="00940B1A"/>
    <w:rsid w:val="00967E3D"/>
    <w:rsid w:val="00996C11"/>
    <w:rsid w:val="00996F24"/>
    <w:rsid w:val="009D7F36"/>
    <w:rsid w:val="00A035E6"/>
    <w:rsid w:val="00A10E3D"/>
    <w:rsid w:val="00A47931"/>
    <w:rsid w:val="00A521F2"/>
    <w:rsid w:val="00A65185"/>
    <w:rsid w:val="00AC2DDB"/>
    <w:rsid w:val="00AD4C89"/>
    <w:rsid w:val="00AE0526"/>
    <w:rsid w:val="00AE7647"/>
    <w:rsid w:val="00AF7B7F"/>
    <w:rsid w:val="00B24D85"/>
    <w:rsid w:val="00B46F97"/>
    <w:rsid w:val="00B5345B"/>
    <w:rsid w:val="00B820BD"/>
    <w:rsid w:val="00BB7FD0"/>
    <w:rsid w:val="00BC154B"/>
    <w:rsid w:val="00C3199F"/>
    <w:rsid w:val="00C42C79"/>
    <w:rsid w:val="00C461C5"/>
    <w:rsid w:val="00C47128"/>
    <w:rsid w:val="00C66577"/>
    <w:rsid w:val="00C82A0A"/>
    <w:rsid w:val="00C94373"/>
    <w:rsid w:val="00CF3DCB"/>
    <w:rsid w:val="00D629E8"/>
    <w:rsid w:val="00D669F9"/>
    <w:rsid w:val="00D91401"/>
    <w:rsid w:val="00DA4F28"/>
    <w:rsid w:val="00DB7C7B"/>
    <w:rsid w:val="00DE26F6"/>
    <w:rsid w:val="00E20AF8"/>
    <w:rsid w:val="00E51B9F"/>
    <w:rsid w:val="00EB096A"/>
    <w:rsid w:val="00ED6682"/>
    <w:rsid w:val="00EE369D"/>
    <w:rsid w:val="00EF5996"/>
    <w:rsid w:val="00F01B5C"/>
    <w:rsid w:val="00F02157"/>
    <w:rsid w:val="00F62D6E"/>
    <w:rsid w:val="00F736B0"/>
    <w:rsid w:val="00FB0393"/>
    <w:rsid w:val="00FE2ADF"/>
    <w:rsid w:val="00FE3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E086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Subtitle">
    <w:name w:val="Subtitle"/>
    <w:basedOn w:val="Normal"/>
    <w:link w:val="SubtitleChar"/>
    <w:qFormat/>
    <w:pPr>
      <w:jc w:val="center"/>
    </w:pPr>
    <w:rPr>
      <w:b/>
      <w:bCs/>
      <w:sz w:val="28"/>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ColorfulList-Accent11">
    <w:name w:val="Colorful List - Accent 11"/>
    <w:basedOn w:val="Normal"/>
    <w:uiPriority w:val="34"/>
    <w:qFormat/>
    <w:rsid w:val="00B24D85"/>
    <w:pPr>
      <w:ind w:left="720"/>
    </w:pPr>
  </w:style>
  <w:style w:type="paragraph" w:styleId="ListParagraph">
    <w:name w:val="List Paragraph"/>
    <w:basedOn w:val="Normal"/>
    <w:uiPriority w:val="34"/>
    <w:qFormat/>
    <w:rsid w:val="001118B4"/>
    <w:pPr>
      <w:ind w:left="720"/>
      <w:contextualSpacing/>
    </w:pPr>
  </w:style>
  <w:style w:type="character" w:customStyle="1" w:styleId="SubtitleChar">
    <w:name w:val="Subtitle Char"/>
    <w:basedOn w:val="DefaultParagraphFont"/>
    <w:link w:val="Subtitle"/>
    <w:rsid w:val="00684AB9"/>
    <w:rPr>
      <w:b/>
      <w:bCs/>
      <w:sz w:val="28"/>
      <w:szCs w:val="24"/>
      <w:u w:val="single"/>
    </w:rPr>
  </w:style>
  <w:style w:type="paragraph" w:styleId="BalloonText">
    <w:name w:val="Balloon Text"/>
    <w:basedOn w:val="Normal"/>
    <w:link w:val="BalloonTextChar"/>
    <w:rsid w:val="0016323E"/>
    <w:rPr>
      <w:rFonts w:ascii="Lucida Grande" w:hAnsi="Lucida Grande"/>
      <w:sz w:val="18"/>
      <w:szCs w:val="18"/>
    </w:rPr>
  </w:style>
  <w:style w:type="character" w:customStyle="1" w:styleId="BalloonTextChar">
    <w:name w:val="Balloon Text Char"/>
    <w:basedOn w:val="DefaultParagraphFont"/>
    <w:link w:val="BalloonText"/>
    <w:rsid w:val="0016323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Subtitle">
    <w:name w:val="Subtitle"/>
    <w:basedOn w:val="Normal"/>
    <w:link w:val="SubtitleChar"/>
    <w:qFormat/>
    <w:pPr>
      <w:jc w:val="center"/>
    </w:pPr>
    <w:rPr>
      <w:b/>
      <w:bCs/>
      <w:sz w:val="28"/>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ColorfulList-Accent11">
    <w:name w:val="Colorful List - Accent 11"/>
    <w:basedOn w:val="Normal"/>
    <w:uiPriority w:val="34"/>
    <w:qFormat/>
    <w:rsid w:val="00B24D85"/>
    <w:pPr>
      <w:ind w:left="720"/>
    </w:pPr>
  </w:style>
  <w:style w:type="paragraph" w:styleId="ListParagraph">
    <w:name w:val="List Paragraph"/>
    <w:basedOn w:val="Normal"/>
    <w:uiPriority w:val="34"/>
    <w:qFormat/>
    <w:rsid w:val="001118B4"/>
    <w:pPr>
      <w:ind w:left="720"/>
      <w:contextualSpacing/>
    </w:pPr>
  </w:style>
  <w:style w:type="character" w:customStyle="1" w:styleId="SubtitleChar">
    <w:name w:val="Subtitle Char"/>
    <w:basedOn w:val="DefaultParagraphFont"/>
    <w:link w:val="Subtitle"/>
    <w:rsid w:val="00684AB9"/>
    <w:rPr>
      <w:b/>
      <w:bCs/>
      <w:sz w:val="28"/>
      <w:szCs w:val="24"/>
      <w:u w:val="single"/>
    </w:rPr>
  </w:style>
  <w:style w:type="paragraph" w:styleId="BalloonText">
    <w:name w:val="Balloon Text"/>
    <w:basedOn w:val="Normal"/>
    <w:link w:val="BalloonTextChar"/>
    <w:rsid w:val="0016323E"/>
    <w:rPr>
      <w:rFonts w:ascii="Lucida Grande" w:hAnsi="Lucida Grande"/>
      <w:sz w:val="18"/>
      <w:szCs w:val="18"/>
    </w:rPr>
  </w:style>
  <w:style w:type="character" w:customStyle="1" w:styleId="BalloonTextChar">
    <w:name w:val="Balloon Text Char"/>
    <w:basedOn w:val="DefaultParagraphFont"/>
    <w:link w:val="BalloonText"/>
    <w:rsid w:val="0016323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83057">
      <w:bodyDiv w:val="1"/>
      <w:marLeft w:val="0"/>
      <w:marRight w:val="0"/>
      <w:marTop w:val="0"/>
      <w:marBottom w:val="0"/>
      <w:divBdr>
        <w:top w:val="none" w:sz="0" w:space="0" w:color="auto"/>
        <w:left w:val="none" w:sz="0" w:space="0" w:color="auto"/>
        <w:bottom w:val="none" w:sz="0" w:space="0" w:color="auto"/>
        <w:right w:val="none" w:sz="0" w:space="0" w:color="auto"/>
      </w:divBdr>
    </w:div>
    <w:div w:id="1445688500">
      <w:bodyDiv w:val="1"/>
      <w:marLeft w:val="0"/>
      <w:marRight w:val="0"/>
      <w:marTop w:val="0"/>
      <w:marBottom w:val="0"/>
      <w:divBdr>
        <w:top w:val="none" w:sz="0" w:space="0" w:color="auto"/>
        <w:left w:val="none" w:sz="0" w:space="0" w:color="auto"/>
        <w:bottom w:val="none" w:sz="0" w:space="0" w:color="auto"/>
        <w:right w:val="none" w:sz="0" w:space="0" w:color="auto"/>
      </w:divBdr>
    </w:div>
    <w:div w:id="1722707151">
      <w:bodyDiv w:val="1"/>
      <w:marLeft w:val="0"/>
      <w:marRight w:val="0"/>
      <w:marTop w:val="0"/>
      <w:marBottom w:val="0"/>
      <w:divBdr>
        <w:top w:val="none" w:sz="0" w:space="0" w:color="auto"/>
        <w:left w:val="none" w:sz="0" w:space="0" w:color="auto"/>
        <w:bottom w:val="none" w:sz="0" w:space="0" w:color="auto"/>
        <w:right w:val="none" w:sz="0" w:space="0" w:color="auto"/>
      </w:divBdr>
    </w:div>
    <w:div w:id="207974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45D0B-F78A-F84A-878E-044F2688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2847</Words>
  <Characters>16231</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Western Intercollegiate Rowing Association Bylaws</vt:lpstr>
    </vt:vector>
  </TitlesOfParts>
  <Company/>
  <LinksUpToDate>false</LinksUpToDate>
  <CharactersWithSpaces>19040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Intercollegiate Rowing Association Bylaws</dc:title>
  <dc:creator>Women's Crew</dc:creator>
  <cp:lastModifiedBy>Authorized User</cp:lastModifiedBy>
  <cp:revision>6</cp:revision>
  <cp:lastPrinted>2006-02-02T03:50:00Z</cp:lastPrinted>
  <dcterms:created xsi:type="dcterms:W3CDTF">2014-12-02T22:22:00Z</dcterms:created>
  <dcterms:modified xsi:type="dcterms:W3CDTF">2014-12-03T18:46:00Z</dcterms:modified>
</cp:coreProperties>
</file>